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970"/>
        <w:gridCol w:w="2754"/>
        <w:gridCol w:w="2754"/>
      </w:tblGrid>
      <w:tr w:rsidR="0048031F" w:rsidTr="004A63CA">
        <w:tc>
          <w:tcPr>
            <w:tcW w:w="11016" w:type="dxa"/>
            <w:gridSpan w:val="4"/>
            <w:shd w:val="clear" w:color="auto" w:fill="FABF8F" w:themeFill="accent6" w:themeFillTint="99"/>
          </w:tcPr>
          <w:p w:rsidR="0048031F" w:rsidRPr="004A63CA" w:rsidRDefault="0048031F" w:rsidP="00723A0C">
            <w:pPr>
              <w:rPr>
                <w:b/>
                <w:sz w:val="32"/>
                <w:szCs w:val="32"/>
              </w:rPr>
            </w:pPr>
            <w:r w:rsidRPr="004A63CA">
              <w:rPr>
                <w:b/>
                <w:sz w:val="32"/>
                <w:szCs w:val="32"/>
              </w:rPr>
              <w:t xml:space="preserve">COAA </w:t>
            </w:r>
            <w:r w:rsidR="0045375B">
              <w:rPr>
                <w:b/>
                <w:sz w:val="32"/>
                <w:szCs w:val="32"/>
              </w:rPr>
              <w:t>AUGUST</w:t>
            </w:r>
            <w:r w:rsidR="0099002A">
              <w:rPr>
                <w:b/>
                <w:sz w:val="32"/>
                <w:szCs w:val="32"/>
              </w:rPr>
              <w:t xml:space="preserve"> 201</w:t>
            </w:r>
            <w:r w:rsidR="00723A0C">
              <w:rPr>
                <w:b/>
                <w:sz w:val="32"/>
                <w:szCs w:val="32"/>
              </w:rPr>
              <w:t>5</w:t>
            </w:r>
            <w:r w:rsidRPr="004A63CA">
              <w:rPr>
                <w:b/>
                <w:sz w:val="32"/>
                <w:szCs w:val="32"/>
              </w:rPr>
              <w:t xml:space="preserve"> MINUTES</w:t>
            </w:r>
          </w:p>
        </w:tc>
      </w:tr>
      <w:tr w:rsidR="0048031F" w:rsidTr="00942337">
        <w:trPr>
          <w:trHeight w:val="368"/>
        </w:trPr>
        <w:tc>
          <w:tcPr>
            <w:tcW w:w="2538" w:type="dxa"/>
            <w:shd w:val="clear" w:color="auto" w:fill="FABF8F" w:themeFill="accent6" w:themeFillTint="99"/>
          </w:tcPr>
          <w:p w:rsidR="0048031F" w:rsidRPr="004A63CA" w:rsidRDefault="00662CA3" w:rsidP="00B605A5">
            <w:pPr>
              <w:rPr>
                <w:b/>
              </w:rPr>
            </w:pPr>
            <w:r>
              <w:rPr>
                <w:b/>
              </w:rPr>
              <w:t>8</w:t>
            </w:r>
            <w:r w:rsidR="0048031F" w:rsidRPr="004A63CA">
              <w:rPr>
                <w:b/>
              </w:rPr>
              <w:t>/</w:t>
            </w:r>
            <w:r>
              <w:rPr>
                <w:b/>
              </w:rPr>
              <w:t>5</w:t>
            </w:r>
            <w:r w:rsidR="0048031F" w:rsidRPr="004A63CA">
              <w:rPr>
                <w:b/>
              </w:rPr>
              <w:t>/201</w:t>
            </w:r>
            <w:r w:rsidR="00C75F47">
              <w:rPr>
                <w:b/>
              </w:rPr>
              <w:t>5</w:t>
            </w:r>
          </w:p>
        </w:tc>
        <w:tc>
          <w:tcPr>
            <w:tcW w:w="2970" w:type="dxa"/>
            <w:shd w:val="clear" w:color="auto" w:fill="FABF8F" w:themeFill="accent6" w:themeFillTint="99"/>
          </w:tcPr>
          <w:p w:rsidR="0048031F" w:rsidRPr="004A63CA" w:rsidRDefault="0048031F" w:rsidP="00942337">
            <w:pPr>
              <w:rPr>
                <w:b/>
              </w:rPr>
            </w:pPr>
            <w:r w:rsidRPr="004A63CA">
              <w:rPr>
                <w:b/>
              </w:rPr>
              <w:t>6:</w:t>
            </w:r>
            <w:r w:rsidR="00942337">
              <w:rPr>
                <w:b/>
              </w:rPr>
              <w:t>05</w:t>
            </w:r>
            <w:r w:rsidRPr="004A63CA">
              <w:rPr>
                <w:b/>
              </w:rPr>
              <w:t>PM</w:t>
            </w:r>
          </w:p>
        </w:tc>
        <w:tc>
          <w:tcPr>
            <w:tcW w:w="2754" w:type="dxa"/>
            <w:shd w:val="clear" w:color="auto" w:fill="FABF8F" w:themeFill="accent6" w:themeFillTint="99"/>
          </w:tcPr>
          <w:p w:rsidR="0048031F" w:rsidRPr="004A63CA" w:rsidRDefault="00881A4D">
            <w:pPr>
              <w:rPr>
                <w:b/>
              </w:rPr>
            </w:pPr>
            <w:r>
              <w:rPr>
                <w:b/>
              </w:rPr>
              <w:t xml:space="preserve">MAYOR’S </w:t>
            </w:r>
            <w:r w:rsidR="0048031F" w:rsidRPr="004A63CA">
              <w:rPr>
                <w:b/>
              </w:rPr>
              <w:t>OFFICE ON AFRICAN AFFAIRS</w:t>
            </w:r>
          </w:p>
        </w:tc>
        <w:tc>
          <w:tcPr>
            <w:tcW w:w="2754" w:type="dxa"/>
            <w:shd w:val="clear" w:color="auto" w:fill="FABF8F" w:themeFill="accent6" w:themeFillTint="99"/>
          </w:tcPr>
          <w:p w:rsidR="0048031F" w:rsidRPr="00796886" w:rsidRDefault="00546F5D" w:rsidP="00546F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96886" w:rsidRPr="00796886">
              <w:rPr>
                <w:b/>
                <w:sz w:val="28"/>
                <w:szCs w:val="28"/>
                <w:vertAlign w:val="superscript"/>
              </w:rPr>
              <w:t>th</w:t>
            </w:r>
            <w:r w:rsidR="00796886" w:rsidRPr="00796886">
              <w:rPr>
                <w:b/>
                <w:sz w:val="28"/>
                <w:szCs w:val="28"/>
              </w:rPr>
              <w:t xml:space="preserve"> Floor </w:t>
            </w:r>
          </w:p>
        </w:tc>
      </w:tr>
      <w:tr w:rsidR="0048031F" w:rsidTr="004A63CA">
        <w:tc>
          <w:tcPr>
            <w:tcW w:w="2538" w:type="dxa"/>
          </w:tcPr>
          <w:p w:rsidR="0048031F" w:rsidRPr="004A63CA" w:rsidRDefault="0048031F">
            <w:pPr>
              <w:rPr>
                <w:b/>
              </w:rPr>
            </w:pPr>
            <w:r w:rsidRPr="004A63CA">
              <w:rPr>
                <w:b/>
              </w:rPr>
              <w:t>Meeting Called By</w:t>
            </w:r>
          </w:p>
        </w:tc>
        <w:tc>
          <w:tcPr>
            <w:tcW w:w="8478" w:type="dxa"/>
            <w:gridSpan w:val="3"/>
          </w:tcPr>
          <w:p w:rsidR="00981C76" w:rsidRPr="00B44443" w:rsidRDefault="0059249D" w:rsidP="0045375B">
            <w:pPr>
              <w:rPr>
                <w:b/>
              </w:rPr>
            </w:pPr>
            <w:r w:rsidRPr="00B44443">
              <w:rPr>
                <w:b/>
              </w:rPr>
              <w:t>C</w:t>
            </w:r>
            <w:r w:rsidR="002B61B7" w:rsidRPr="00B44443">
              <w:rPr>
                <w:b/>
              </w:rPr>
              <w:t>hairwoman</w:t>
            </w:r>
            <w:r w:rsidR="006E09DF" w:rsidRPr="00B44443">
              <w:rPr>
                <w:b/>
              </w:rPr>
              <w:t xml:space="preserve"> </w:t>
            </w:r>
            <w:proofErr w:type="spellStart"/>
            <w:r w:rsidR="004D5028" w:rsidRPr="00B44443">
              <w:rPr>
                <w:b/>
              </w:rPr>
              <w:t>Akua</w:t>
            </w:r>
            <w:proofErr w:type="spellEnd"/>
            <w:r w:rsidR="004D5028" w:rsidRPr="00B44443">
              <w:rPr>
                <w:b/>
              </w:rPr>
              <w:t xml:space="preserve"> </w:t>
            </w:r>
            <w:proofErr w:type="spellStart"/>
            <w:r w:rsidR="004D5028" w:rsidRPr="00B44443">
              <w:rPr>
                <w:b/>
              </w:rPr>
              <w:t>Asare</w:t>
            </w:r>
            <w:proofErr w:type="spellEnd"/>
          </w:p>
        </w:tc>
      </w:tr>
      <w:tr w:rsidR="0048031F" w:rsidTr="004A63CA">
        <w:tc>
          <w:tcPr>
            <w:tcW w:w="2538" w:type="dxa"/>
          </w:tcPr>
          <w:p w:rsidR="0048031F" w:rsidRPr="004A63CA" w:rsidRDefault="0048031F">
            <w:pPr>
              <w:rPr>
                <w:b/>
              </w:rPr>
            </w:pPr>
            <w:r w:rsidRPr="004A63CA">
              <w:rPr>
                <w:b/>
              </w:rPr>
              <w:t xml:space="preserve"> Secretary</w:t>
            </w:r>
          </w:p>
        </w:tc>
        <w:tc>
          <w:tcPr>
            <w:tcW w:w="8478" w:type="dxa"/>
            <w:gridSpan w:val="3"/>
          </w:tcPr>
          <w:p w:rsidR="00981C76" w:rsidRPr="00B44443" w:rsidRDefault="00081A95" w:rsidP="00964642">
            <w:pPr>
              <w:rPr>
                <w:b/>
              </w:rPr>
            </w:pPr>
            <w:r w:rsidRPr="00B44443">
              <w:rPr>
                <w:b/>
              </w:rPr>
              <w:t xml:space="preserve">Commissioner </w:t>
            </w:r>
            <w:r w:rsidR="00B605A5" w:rsidRPr="00B44443">
              <w:rPr>
                <w:b/>
              </w:rPr>
              <w:t xml:space="preserve"> Kedist</w:t>
            </w:r>
            <w:r w:rsidR="005B2D40" w:rsidRPr="00B44443">
              <w:rPr>
                <w:b/>
              </w:rPr>
              <w:t xml:space="preserve"> Geremaw</w:t>
            </w:r>
          </w:p>
        </w:tc>
      </w:tr>
      <w:tr w:rsidR="0048031F" w:rsidRPr="001A3187" w:rsidTr="004A63CA">
        <w:tc>
          <w:tcPr>
            <w:tcW w:w="2538" w:type="dxa"/>
          </w:tcPr>
          <w:p w:rsidR="0048031F" w:rsidRPr="004A63CA" w:rsidRDefault="0048031F">
            <w:pPr>
              <w:rPr>
                <w:b/>
              </w:rPr>
            </w:pPr>
            <w:r w:rsidRPr="004A63CA">
              <w:rPr>
                <w:b/>
              </w:rPr>
              <w:t>Attendees</w:t>
            </w:r>
          </w:p>
        </w:tc>
        <w:tc>
          <w:tcPr>
            <w:tcW w:w="8478" w:type="dxa"/>
            <w:gridSpan w:val="3"/>
          </w:tcPr>
          <w:p w:rsidR="00BA44D3" w:rsidRDefault="001A3187" w:rsidP="00D25397">
            <w:pPr>
              <w:rPr>
                <w:b/>
              </w:rPr>
            </w:pPr>
            <w:r w:rsidRPr="00B44443">
              <w:rPr>
                <w:b/>
                <w:u w:val="single"/>
              </w:rPr>
              <w:t>Commissioners:</w:t>
            </w:r>
            <w:r w:rsidRPr="00B44443">
              <w:rPr>
                <w:b/>
              </w:rPr>
              <w:t xml:space="preserve"> </w:t>
            </w:r>
            <w:r w:rsidR="00796886" w:rsidRPr="00B44443">
              <w:rPr>
                <w:b/>
              </w:rPr>
              <w:t xml:space="preserve">  </w:t>
            </w:r>
            <w:proofErr w:type="spellStart"/>
            <w:r w:rsidR="00796886" w:rsidRPr="00B44443">
              <w:rPr>
                <w:b/>
              </w:rPr>
              <w:t>Akua</w:t>
            </w:r>
            <w:proofErr w:type="spellEnd"/>
            <w:r w:rsidR="00796886" w:rsidRPr="00B44443">
              <w:rPr>
                <w:b/>
              </w:rPr>
              <w:t xml:space="preserve"> </w:t>
            </w:r>
            <w:proofErr w:type="spellStart"/>
            <w:r w:rsidR="001E10A8" w:rsidRPr="00B44443">
              <w:rPr>
                <w:b/>
              </w:rPr>
              <w:t>Asar</w:t>
            </w:r>
            <w:r w:rsidR="00CE5A13" w:rsidRPr="00B44443">
              <w:rPr>
                <w:b/>
              </w:rPr>
              <w:t>e</w:t>
            </w:r>
            <w:proofErr w:type="spellEnd"/>
            <w:r w:rsidR="001E10A8" w:rsidRPr="00B44443">
              <w:rPr>
                <w:b/>
              </w:rPr>
              <w:t>, Chime</w:t>
            </w:r>
            <w:r w:rsidR="00796886" w:rsidRPr="00B44443">
              <w:rPr>
                <w:b/>
              </w:rPr>
              <w:t xml:space="preserve"> </w:t>
            </w:r>
            <w:proofErr w:type="spellStart"/>
            <w:r w:rsidR="00796886" w:rsidRPr="00B44443">
              <w:rPr>
                <w:b/>
              </w:rPr>
              <w:t>Asonye</w:t>
            </w:r>
            <w:proofErr w:type="spellEnd"/>
            <w:r w:rsidR="00796886" w:rsidRPr="00B44443">
              <w:rPr>
                <w:b/>
              </w:rPr>
              <w:t>,</w:t>
            </w:r>
            <w:r w:rsidR="001E10A8" w:rsidRPr="00B44443">
              <w:rPr>
                <w:b/>
              </w:rPr>
              <w:t xml:space="preserve"> </w:t>
            </w:r>
            <w:r w:rsidR="00BA44D3" w:rsidRPr="00B44443">
              <w:rPr>
                <w:b/>
              </w:rPr>
              <w:t>Ify Nwabukwu</w:t>
            </w:r>
            <w:r w:rsidR="00B605A5" w:rsidRPr="00B44443">
              <w:rPr>
                <w:b/>
              </w:rPr>
              <w:t xml:space="preserve">, Lafayette </w:t>
            </w:r>
            <w:r w:rsidR="00BA44D3" w:rsidRPr="00B44443">
              <w:rPr>
                <w:b/>
              </w:rPr>
              <w:t>Barnes,</w:t>
            </w:r>
            <w:r w:rsidR="00C34E6F" w:rsidRPr="00B44443">
              <w:rPr>
                <w:b/>
              </w:rPr>
              <w:t xml:space="preserve"> </w:t>
            </w:r>
            <w:r w:rsidR="00324DE5">
              <w:rPr>
                <w:b/>
              </w:rPr>
              <w:t xml:space="preserve">Kedist </w:t>
            </w:r>
            <w:r w:rsidR="00BA44D3">
              <w:rPr>
                <w:b/>
              </w:rPr>
              <w:t xml:space="preserve">Geremaw, </w:t>
            </w:r>
            <w:proofErr w:type="spellStart"/>
            <w:r w:rsidR="00BA44D3">
              <w:rPr>
                <w:b/>
              </w:rPr>
              <w:t>Loide</w:t>
            </w:r>
            <w:proofErr w:type="spellEnd"/>
            <w:r w:rsidR="00C34E6F" w:rsidRPr="00B44443">
              <w:rPr>
                <w:b/>
              </w:rPr>
              <w:t xml:space="preserve"> Jorge,</w:t>
            </w:r>
            <w:r w:rsidR="00B605A5" w:rsidRPr="00B44443">
              <w:rPr>
                <w:b/>
              </w:rPr>
              <w:t xml:space="preserve"> </w:t>
            </w:r>
            <w:r w:rsidR="007A33BA" w:rsidRPr="00B44443">
              <w:rPr>
                <w:b/>
              </w:rPr>
              <w:t>Louisa Buadoo-Amoa</w:t>
            </w:r>
            <w:r w:rsidR="00BA44D3" w:rsidRPr="00B44443">
              <w:rPr>
                <w:b/>
              </w:rPr>
              <w:t xml:space="preserve">, </w:t>
            </w:r>
            <w:proofErr w:type="spellStart"/>
            <w:r w:rsidR="00BA44D3" w:rsidRPr="00B44443">
              <w:rPr>
                <w:b/>
              </w:rPr>
              <w:t>Yinusa</w:t>
            </w:r>
            <w:proofErr w:type="spellEnd"/>
            <w:r w:rsidR="00BA44D3" w:rsidRPr="00B44443">
              <w:rPr>
                <w:b/>
              </w:rPr>
              <w:t xml:space="preserve"> Yusuf</w:t>
            </w:r>
          </w:p>
          <w:p w:rsidR="00DB5C7F" w:rsidRPr="00507EED" w:rsidRDefault="00DB5C7F" w:rsidP="00D25397">
            <w:pPr>
              <w:rPr>
                <w:b/>
                <w:sz w:val="20"/>
                <w:szCs w:val="20"/>
              </w:rPr>
            </w:pPr>
          </w:p>
          <w:p w:rsidR="00BA44D3" w:rsidRDefault="00E36CDA" w:rsidP="001A3187">
            <w:pPr>
              <w:rPr>
                <w:b/>
              </w:rPr>
            </w:pPr>
            <w:r w:rsidRPr="003848F6">
              <w:rPr>
                <w:b/>
                <w:u w:val="single"/>
              </w:rPr>
              <w:t xml:space="preserve">New </w:t>
            </w:r>
            <w:r>
              <w:rPr>
                <w:b/>
                <w:u w:val="single"/>
              </w:rPr>
              <w:t xml:space="preserve"> </w:t>
            </w:r>
            <w:r w:rsidRPr="003848F6">
              <w:rPr>
                <w:b/>
                <w:u w:val="single"/>
              </w:rPr>
              <w:t>Commissioners</w:t>
            </w:r>
            <w:r w:rsidR="002F3426">
              <w:rPr>
                <w:b/>
              </w:rPr>
              <w:t>:</w:t>
            </w:r>
            <w:r w:rsidR="00227354">
              <w:rPr>
                <w:b/>
              </w:rPr>
              <w:t xml:space="preserve"> </w:t>
            </w:r>
            <w:proofErr w:type="spellStart"/>
            <w:r w:rsidR="00227354">
              <w:rPr>
                <w:b/>
              </w:rPr>
              <w:t>Chibu</w:t>
            </w:r>
            <w:proofErr w:type="spellEnd"/>
            <w:r w:rsidR="00227354">
              <w:rPr>
                <w:b/>
              </w:rPr>
              <w:t xml:space="preserve"> </w:t>
            </w:r>
            <w:proofErr w:type="spellStart"/>
            <w:r w:rsidR="00227354">
              <w:rPr>
                <w:b/>
              </w:rPr>
              <w:t>Aryanum</w:t>
            </w:r>
            <w:proofErr w:type="spellEnd"/>
            <w:r w:rsidR="00227354">
              <w:rPr>
                <w:b/>
              </w:rPr>
              <w:t xml:space="preserve"> </w:t>
            </w:r>
            <w:r w:rsidR="00D25397">
              <w:rPr>
                <w:b/>
              </w:rPr>
              <w:t>,</w:t>
            </w:r>
            <w:r w:rsidR="00227354">
              <w:rPr>
                <w:b/>
              </w:rPr>
              <w:t xml:space="preserve">Nana </w:t>
            </w:r>
            <w:proofErr w:type="spellStart"/>
            <w:r w:rsidR="00227354">
              <w:rPr>
                <w:b/>
              </w:rPr>
              <w:t>Afari</w:t>
            </w:r>
            <w:proofErr w:type="spellEnd"/>
            <w:r w:rsidR="00227354">
              <w:rPr>
                <w:b/>
              </w:rPr>
              <w:t xml:space="preserve"> </w:t>
            </w:r>
            <w:proofErr w:type="spellStart"/>
            <w:r w:rsidR="00227354">
              <w:rPr>
                <w:b/>
              </w:rPr>
              <w:t>Dwa</w:t>
            </w:r>
            <w:r w:rsidR="00D25397">
              <w:rPr>
                <w:b/>
              </w:rPr>
              <w:t>menh</w:t>
            </w:r>
            <w:proofErr w:type="spellEnd"/>
            <w:r w:rsidR="00D25397">
              <w:rPr>
                <w:b/>
              </w:rPr>
              <w:t xml:space="preserve">, Willair Stvil, </w:t>
            </w:r>
            <w:r w:rsidR="002F3426">
              <w:rPr>
                <w:b/>
              </w:rPr>
              <w:t xml:space="preserve"> Ikenna </w:t>
            </w:r>
            <w:proofErr w:type="spellStart"/>
            <w:r w:rsidR="002F3426">
              <w:rPr>
                <w:b/>
              </w:rPr>
              <w:t>Udejiofar</w:t>
            </w:r>
            <w:proofErr w:type="spellEnd"/>
            <w:r w:rsidR="002F3426">
              <w:rPr>
                <w:b/>
              </w:rPr>
              <w:t xml:space="preserve">,  </w:t>
            </w:r>
            <w:proofErr w:type="spellStart"/>
            <w:r w:rsidR="002F3426">
              <w:rPr>
                <w:b/>
              </w:rPr>
              <w:t>Kotheid</w:t>
            </w:r>
            <w:proofErr w:type="spellEnd"/>
            <w:r w:rsidR="002F3426">
              <w:rPr>
                <w:b/>
              </w:rPr>
              <w:t xml:space="preserve">  </w:t>
            </w:r>
            <w:proofErr w:type="spellStart"/>
            <w:r w:rsidR="002F3426">
              <w:rPr>
                <w:b/>
              </w:rPr>
              <w:t>Nico</w:t>
            </w:r>
            <w:r w:rsidR="00D25397">
              <w:rPr>
                <w:b/>
              </w:rPr>
              <w:t>u</w:t>
            </w:r>
            <w:r w:rsidR="002F3426">
              <w:rPr>
                <w:b/>
              </w:rPr>
              <w:t>e</w:t>
            </w:r>
            <w:proofErr w:type="spellEnd"/>
            <w:r w:rsidR="00DB5C7F">
              <w:rPr>
                <w:b/>
              </w:rPr>
              <w:t xml:space="preserve"> (</w:t>
            </w:r>
            <w:r w:rsidR="000F73F7">
              <w:rPr>
                <w:b/>
              </w:rPr>
              <w:t>y</w:t>
            </w:r>
            <w:r w:rsidR="00946889">
              <w:rPr>
                <w:b/>
              </w:rPr>
              <w:t>et to be sworn in)</w:t>
            </w:r>
          </w:p>
          <w:p w:rsidR="00DB5C7F" w:rsidRPr="00B44443" w:rsidRDefault="00DB5C7F" w:rsidP="001A3187">
            <w:pPr>
              <w:rPr>
                <w:b/>
              </w:rPr>
            </w:pPr>
          </w:p>
          <w:p w:rsidR="00BA44D3" w:rsidRDefault="00BA44D3" w:rsidP="007F1B5C">
            <w:pPr>
              <w:rPr>
                <w:b/>
                <w:lang w:val="de-DE"/>
              </w:rPr>
            </w:pPr>
            <w:r>
              <w:rPr>
                <w:b/>
                <w:u w:val="single"/>
                <w:lang w:val="de-DE"/>
              </w:rPr>
              <w:t>Director</w:t>
            </w:r>
            <w:r w:rsidR="006E09DF" w:rsidRPr="00B44443">
              <w:rPr>
                <w:b/>
                <w:lang w:val="de-DE"/>
              </w:rPr>
              <w:t>:</w:t>
            </w:r>
            <w:r w:rsidR="004061DA" w:rsidRPr="00B44443">
              <w:rPr>
                <w:b/>
                <w:lang w:val="de-DE"/>
              </w:rPr>
              <w:t xml:space="preserve"> </w:t>
            </w:r>
            <w:r w:rsidR="004D5028" w:rsidRPr="00B44443">
              <w:rPr>
                <w:b/>
              </w:rPr>
              <w:t>Mamadou Samba</w:t>
            </w:r>
          </w:p>
          <w:p w:rsidR="00BA44D3" w:rsidRDefault="007F1B5C" w:rsidP="007F1B5C">
            <w:pPr>
              <w:rPr>
                <w:b/>
                <w:u w:val="single"/>
                <w:lang w:val="de-DE"/>
              </w:rPr>
            </w:pPr>
            <w:r w:rsidRPr="00B44443">
              <w:rPr>
                <w:b/>
                <w:u w:val="single"/>
                <w:lang w:val="de-DE"/>
              </w:rPr>
              <w:t>Deputy</w:t>
            </w:r>
            <w:r w:rsidR="004061DA" w:rsidRPr="00B44443">
              <w:rPr>
                <w:b/>
                <w:u w:val="single"/>
                <w:lang w:val="de-DE"/>
              </w:rPr>
              <w:t xml:space="preserve"> </w:t>
            </w:r>
            <w:r w:rsidR="006E09DF" w:rsidRPr="00B44443">
              <w:rPr>
                <w:b/>
                <w:u w:val="single"/>
                <w:lang w:val="de-DE"/>
              </w:rPr>
              <w:t>D</w:t>
            </w:r>
            <w:r w:rsidR="004061DA" w:rsidRPr="00B44443">
              <w:rPr>
                <w:b/>
                <w:u w:val="single"/>
                <w:lang w:val="de-DE"/>
              </w:rPr>
              <w:t>ir</w:t>
            </w:r>
            <w:r w:rsidR="00BA44D3">
              <w:rPr>
                <w:b/>
                <w:u w:val="single"/>
                <w:lang w:val="de-DE"/>
              </w:rPr>
              <w:t>ector</w:t>
            </w:r>
            <w:r w:rsidR="006E09DF" w:rsidRPr="00B44443">
              <w:rPr>
                <w:b/>
                <w:lang w:val="de-DE"/>
              </w:rPr>
              <w:t xml:space="preserve">: </w:t>
            </w:r>
            <w:r w:rsidR="001A3187" w:rsidRPr="00B44443">
              <w:rPr>
                <w:b/>
                <w:lang w:val="de-DE"/>
              </w:rPr>
              <w:t xml:space="preserve">Heran Sereke- </w:t>
            </w:r>
            <w:r w:rsidR="004061DA" w:rsidRPr="00B44443">
              <w:rPr>
                <w:b/>
                <w:lang w:val="de-DE"/>
              </w:rPr>
              <w:t>B</w:t>
            </w:r>
            <w:r w:rsidR="001A3187" w:rsidRPr="00B44443">
              <w:rPr>
                <w:b/>
                <w:lang w:val="de-DE"/>
              </w:rPr>
              <w:t>rhan</w:t>
            </w:r>
            <w:r w:rsidR="00796886" w:rsidRPr="00B44443">
              <w:rPr>
                <w:b/>
                <w:u w:val="single"/>
                <w:lang w:val="de-DE"/>
              </w:rPr>
              <w:t xml:space="preserve"> </w:t>
            </w:r>
          </w:p>
          <w:p w:rsidR="00BA44D3" w:rsidRDefault="00BA44D3" w:rsidP="002F3426">
            <w:pPr>
              <w:rPr>
                <w:b/>
                <w:lang w:val="de-DE"/>
              </w:rPr>
            </w:pPr>
            <w:r>
              <w:rPr>
                <w:b/>
                <w:u w:val="single"/>
                <w:lang w:val="de-DE"/>
              </w:rPr>
              <w:t xml:space="preserve">Community </w:t>
            </w:r>
            <w:r w:rsidR="004B26A2" w:rsidRPr="00B44443">
              <w:rPr>
                <w:b/>
                <w:u w:val="single"/>
                <w:lang w:val="de-DE"/>
              </w:rPr>
              <w:t>Ou</w:t>
            </w:r>
            <w:r w:rsidR="00C34E6F" w:rsidRPr="00B44443">
              <w:rPr>
                <w:b/>
                <w:u w:val="single"/>
                <w:lang w:val="de-DE"/>
              </w:rPr>
              <w:t>treach Specialist</w:t>
            </w:r>
            <w:r>
              <w:rPr>
                <w:b/>
                <w:u w:val="single"/>
                <w:lang w:val="de-DE"/>
              </w:rPr>
              <w:t>:</w:t>
            </w:r>
            <w:r w:rsidR="00C34E6F" w:rsidRPr="00B44443">
              <w:rPr>
                <w:b/>
                <w:u w:val="single"/>
                <w:lang w:val="de-DE"/>
              </w:rPr>
              <w:t xml:space="preserve"> </w:t>
            </w:r>
            <w:r w:rsidR="00C34E6F" w:rsidRPr="00B44443">
              <w:rPr>
                <w:b/>
                <w:lang w:val="de-DE"/>
              </w:rPr>
              <w:t>Bezawit</w:t>
            </w:r>
            <w:r w:rsidR="00BC2351" w:rsidRPr="00B44443">
              <w:rPr>
                <w:b/>
                <w:lang w:val="de-DE"/>
              </w:rPr>
              <w:t xml:space="preserve"> Mane</w:t>
            </w:r>
          </w:p>
          <w:p w:rsidR="00BA44D3" w:rsidRDefault="006E09DF" w:rsidP="003848F6">
            <w:pPr>
              <w:rPr>
                <w:b/>
                <w:lang w:val="de-DE"/>
              </w:rPr>
            </w:pPr>
            <w:r w:rsidRPr="00B44443">
              <w:rPr>
                <w:b/>
                <w:u w:val="single"/>
                <w:lang w:val="de-DE"/>
              </w:rPr>
              <w:t>I</w:t>
            </w:r>
            <w:r w:rsidR="004061DA" w:rsidRPr="00B44443">
              <w:rPr>
                <w:b/>
                <w:u w:val="single"/>
                <w:lang w:val="de-DE"/>
              </w:rPr>
              <w:t>ntern</w:t>
            </w:r>
            <w:r w:rsidR="00324DE5">
              <w:rPr>
                <w:b/>
                <w:u w:val="single"/>
                <w:lang w:val="de-DE"/>
              </w:rPr>
              <w:t>s</w:t>
            </w:r>
            <w:r w:rsidRPr="00B44443">
              <w:rPr>
                <w:b/>
                <w:lang w:val="de-DE"/>
              </w:rPr>
              <w:t>:</w:t>
            </w:r>
            <w:r w:rsidR="007F1B5C" w:rsidRPr="00B44443">
              <w:rPr>
                <w:b/>
                <w:lang w:val="de-DE"/>
              </w:rPr>
              <w:t xml:space="preserve"> </w:t>
            </w:r>
            <w:r w:rsidR="005B2D40" w:rsidRPr="00B44443">
              <w:rPr>
                <w:b/>
                <w:lang w:val="de-DE"/>
              </w:rPr>
              <w:t>Bus</w:t>
            </w:r>
            <w:r w:rsidR="002F3426">
              <w:rPr>
                <w:b/>
                <w:lang w:val="de-DE"/>
              </w:rPr>
              <w:t>u</w:t>
            </w:r>
            <w:r w:rsidR="005B2D40" w:rsidRPr="00B44443">
              <w:rPr>
                <w:b/>
                <w:lang w:val="de-DE"/>
              </w:rPr>
              <w:t xml:space="preserve">la Fajolu, </w:t>
            </w:r>
            <w:r w:rsidR="00BA44D3">
              <w:rPr>
                <w:b/>
                <w:lang w:val="de-DE"/>
              </w:rPr>
              <w:t>Yusif Bandaogou</w:t>
            </w:r>
          </w:p>
          <w:p w:rsidR="007A33BA" w:rsidRPr="00BA44D3" w:rsidRDefault="007A33BA" w:rsidP="003848F6">
            <w:pPr>
              <w:rPr>
                <w:b/>
                <w:lang w:val="de-DE"/>
              </w:rPr>
            </w:pPr>
            <w:r w:rsidRPr="003848F6">
              <w:rPr>
                <w:b/>
                <w:u w:val="single"/>
                <w:lang w:val="de-DE"/>
              </w:rPr>
              <w:t>Public</w:t>
            </w:r>
            <w:r w:rsidR="00324DE5">
              <w:rPr>
                <w:b/>
                <w:lang w:val="de-DE"/>
              </w:rPr>
              <w:t xml:space="preserve"> </w:t>
            </w:r>
            <w:r w:rsidRPr="00B44443">
              <w:rPr>
                <w:b/>
                <w:lang w:val="de-DE"/>
              </w:rPr>
              <w:t xml:space="preserve">: </w:t>
            </w:r>
            <w:r w:rsidR="00BC2351" w:rsidRPr="00D25397">
              <w:rPr>
                <w:b/>
                <w:lang w:val="de-DE"/>
              </w:rPr>
              <w:t xml:space="preserve">J. Jackson, </w:t>
            </w:r>
            <w:r w:rsidR="005B2D40" w:rsidRPr="00D25397">
              <w:rPr>
                <w:b/>
                <w:lang w:val="de-DE"/>
              </w:rPr>
              <w:t>M</w:t>
            </w:r>
            <w:r w:rsidR="00052023" w:rsidRPr="00D25397">
              <w:rPr>
                <w:b/>
                <w:lang w:val="de-DE"/>
              </w:rPr>
              <w:t>.</w:t>
            </w:r>
            <w:r w:rsidR="005B2D40" w:rsidRPr="00D25397">
              <w:rPr>
                <w:b/>
                <w:lang w:val="de-DE"/>
              </w:rPr>
              <w:t xml:space="preserve"> Ford, </w:t>
            </w:r>
            <w:r w:rsidR="00052023" w:rsidRPr="00D25397">
              <w:rPr>
                <w:b/>
                <w:lang w:val="de-DE"/>
              </w:rPr>
              <w:t xml:space="preserve"> </w:t>
            </w:r>
            <w:r w:rsidR="005B2D40" w:rsidRPr="00D25397">
              <w:rPr>
                <w:b/>
                <w:lang w:val="de-DE"/>
              </w:rPr>
              <w:t xml:space="preserve">R. Maheteme, </w:t>
            </w:r>
            <w:r w:rsidR="002F3426" w:rsidRPr="00D25397">
              <w:rPr>
                <w:b/>
                <w:lang w:val="de-DE"/>
              </w:rPr>
              <w:t>T. Ngalcho</w:t>
            </w:r>
            <w:r w:rsidR="00324DE5" w:rsidRPr="00D25397">
              <w:rPr>
                <w:b/>
                <w:sz w:val="20"/>
                <w:szCs w:val="20"/>
                <w:lang w:val="de-DE"/>
              </w:rPr>
              <w:t>,</w:t>
            </w:r>
            <w:r w:rsidR="00324DE5" w:rsidRPr="003848F6">
              <w:rPr>
                <w:b/>
                <w:lang w:val="de-DE"/>
              </w:rPr>
              <w:t xml:space="preserve"> </w:t>
            </w:r>
            <w:r w:rsidR="002F3426" w:rsidRPr="003848F6">
              <w:rPr>
                <w:b/>
                <w:lang w:val="de-DE"/>
              </w:rPr>
              <w:t>C. Enekwe</w:t>
            </w:r>
            <w:r w:rsidR="003848F6" w:rsidRPr="003848F6">
              <w:rPr>
                <w:b/>
                <w:lang w:val="de-DE"/>
              </w:rPr>
              <w:t>, J. Ugori</w:t>
            </w:r>
          </w:p>
        </w:tc>
      </w:tr>
      <w:tr w:rsidR="004A63CA" w:rsidTr="004A63CA">
        <w:tc>
          <w:tcPr>
            <w:tcW w:w="11016" w:type="dxa"/>
            <w:gridSpan w:val="4"/>
            <w:shd w:val="clear" w:color="auto" w:fill="FDE9D9" w:themeFill="accent6" w:themeFillTint="33"/>
          </w:tcPr>
          <w:p w:rsidR="004A63CA" w:rsidRPr="004A63CA" w:rsidRDefault="004A63CA">
            <w:pPr>
              <w:rPr>
                <w:b/>
              </w:rPr>
            </w:pPr>
            <w:r w:rsidRPr="004A63CA">
              <w:rPr>
                <w:b/>
              </w:rPr>
              <w:t>OLD BUSINESS</w:t>
            </w:r>
          </w:p>
        </w:tc>
      </w:tr>
      <w:tr w:rsidR="00FC3113" w:rsidTr="004A63CA">
        <w:tc>
          <w:tcPr>
            <w:tcW w:w="2538" w:type="dxa"/>
          </w:tcPr>
          <w:p w:rsidR="00BA44D3" w:rsidRDefault="0045375B" w:rsidP="00BA03FF">
            <w:pPr>
              <w:rPr>
                <w:b/>
              </w:rPr>
            </w:pPr>
            <w:r>
              <w:rPr>
                <w:b/>
              </w:rPr>
              <w:t xml:space="preserve">July </w:t>
            </w:r>
            <w:r w:rsidR="007A33BA">
              <w:rPr>
                <w:b/>
              </w:rPr>
              <w:t xml:space="preserve"> M</w:t>
            </w:r>
            <w:r w:rsidR="001D5781">
              <w:rPr>
                <w:b/>
              </w:rPr>
              <w:t>i</w:t>
            </w:r>
            <w:r w:rsidR="002B61B7">
              <w:rPr>
                <w:b/>
              </w:rPr>
              <w:t>nute</w:t>
            </w:r>
            <w:r w:rsidR="00BA44D3">
              <w:rPr>
                <w:b/>
              </w:rPr>
              <w:t>s</w:t>
            </w:r>
          </w:p>
          <w:p w:rsidR="00BA03FF" w:rsidRPr="004A63CA" w:rsidRDefault="00BA03FF" w:rsidP="00BA03FF">
            <w:pPr>
              <w:rPr>
                <w:b/>
              </w:rPr>
            </w:pPr>
          </w:p>
        </w:tc>
        <w:tc>
          <w:tcPr>
            <w:tcW w:w="8478" w:type="dxa"/>
            <w:gridSpan w:val="3"/>
          </w:tcPr>
          <w:p w:rsidR="002F3426" w:rsidRPr="000F73F7" w:rsidRDefault="007A33BA" w:rsidP="002F342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F73F7">
              <w:rPr>
                <w:sz w:val="20"/>
                <w:szCs w:val="20"/>
              </w:rPr>
              <w:t>Minutes were approved</w:t>
            </w:r>
            <w:r w:rsidR="00B605A5" w:rsidRPr="000F73F7">
              <w:rPr>
                <w:sz w:val="20"/>
                <w:szCs w:val="20"/>
              </w:rPr>
              <w:t xml:space="preserve"> </w:t>
            </w:r>
            <w:r w:rsidR="00324DE5" w:rsidRPr="000F73F7">
              <w:rPr>
                <w:sz w:val="20"/>
                <w:szCs w:val="20"/>
              </w:rPr>
              <w:t xml:space="preserve"> </w:t>
            </w:r>
            <w:r w:rsidR="00B605A5" w:rsidRPr="000F73F7">
              <w:rPr>
                <w:sz w:val="20"/>
                <w:szCs w:val="20"/>
              </w:rPr>
              <w:t>by</w:t>
            </w:r>
            <w:r w:rsidR="005B2D40" w:rsidRPr="000F73F7">
              <w:rPr>
                <w:sz w:val="20"/>
                <w:szCs w:val="20"/>
              </w:rPr>
              <w:t xml:space="preserve"> </w:t>
            </w:r>
            <w:r w:rsidR="00052023" w:rsidRPr="000F73F7">
              <w:rPr>
                <w:sz w:val="20"/>
                <w:szCs w:val="20"/>
              </w:rPr>
              <w:t>C</w:t>
            </w:r>
            <w:r w:rsidR="00324DE5" w:rsidRPr="000F73F7">
              <w:rPr>
                <w:sz w:val="20"/>
                <w:szCs w:val="20"/>
              </w:rPr>
              <w:t xml:space="preserve">ommissioner </w:t>
            </w:r>
            <w:r w:rsidR="003848F6" w:rsidRPr="000F73F7">
              <w:rPr>
                <w:sz w:val="20"/>
                <w:szCs w:val="20"/>
              </w:rPr>
              <w:t>Louisa Buadoo-Amoa</w:t>
            </w:r>
            <w:r w:rsidR="009073EA" w:rsidRPr="000F73F7">
              <w:rPr>
                <w:sz w:val="20"/>
                <w:szCs w:val="20"/>
              </w:rPr>
              <w:t xml:space="preserve"> </w:t>
            </w:r>
          </w:p>
          <w:p w:rsidR="00B605A5" w:rsidRPr="000F73F7" w:rsidRDefault="00BA44D3" w:rsidP="003848F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F73F7">
              <w:rPr>
                <w:sz w:val="20"/>
                <w:szCs w:val="20"/>
              </w:rPr>
              <w:t>S</w:t>
            </w:r>
            <w:r w:rsidR="00B605A5" w:rsidRPr="000F73F7">
              <w:rPr>
                <w:sz w:val="20"/>
                <w:szCs w:val="20"/>
              </w:rPr>
              <w:t>econd</w:t>
            </w:r>
            <w:r w:rsidR="00B01797">
              <w:rPr>
                <w:sz w:val="20"/>
                <w:szCs w:val="20"/>
              </w:rPr>
              <w:t>ed</w:t>
            </w:r>
            <w:r w:rsidR="00B605A5" w:rsidRPr="000F73F7">
              <w:rPr>
                <w:sz w:val="20"/>
                <w:szCs w:val="20"/>
              </w:rPr>
              <w:t xml:space="preserve"> by </w:t>
            </w:r>
            <w:r w:rsidR="00052023" w:rsidRPr="000F73F7">
              <w:rPr>
                <w:sz w:val="20"/>
                <w:szCs w:val="20"/>
              </w:rPr>
              <w:t>C</w:t>
            </w:r>
            <w:r w:rsidR="00324DE5" w:rsidRPr="000F73F7">
              <w:rPr>
                <w:sz w:val="20"/>
                <w:szCs w:val="20"/>
              </w:rPr>
              <w:t xml:space="preserve">ommissioner </w:t>
            </w:r>
            <w:r w:rsidR="002F3426" w:rsidRPr="000F73F7">
              <w:rPr>
                <w:sz w:val="20"/>
                <w:szCs w:val="20"/>
              </w:rPr>
              <w:t>Kedist</w:t>
            </w:r>
            <w:r w:rsidR="003848F6" w:rsidRPr="000F73F7">
              <w:rPr>
                <w:sz w:val="20"/>
                <w:szCs w:val="20"/>
              </w:rPr>
              <w:t xml:space="preserve"> Geremaw</w:t>
            </w:r>
          </w:p>
        </w:tc>
      </w:tr>
      <w:tr w:rsidR="00FC3113" w:rsidTr="004A63CA">
        <w:tc>
          <w:tcPr>
            <w:tcW w:w="2538" w:type="dxa"/>
          </w:tcPr>
          <w:p w:rsidR="00BA03FF" w:rsidRPr="004A63CA" w:rsidRDefault="004838BF" w:rsidP="004838BF">
            <w:pPr>
              <w:rPr>
                <w:b/>
              </w:rPr>
            </w:pPr>
            <w:r>
              <w:rPr>
                <w:b/>
              </w:rPr>
              <w:t xml:space="preserve">Introduction </w:t>
            </w:r>
          </w:p>
        </w:tc>
        <w:tc>
          <w:tcPr>
            <w:tcW w:w="8478" w:type="dxa"/>
            <w:gridSpan w:val="3"/>
          </w:tcPr>
          <w:p w:rsidR="003848F6" w:rsidRPr="000F73F7" w:rsidRDefault="003848F6" w:rsidP="00324DE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73F7">
              <w:rPr>
                <w:sz w:val="20"/>
                <w:szCs w:val="20"/>
              </w:rPr>
              <w:t>Chair</w:t>
            </w:r>
            <w:r w:rsidR="0045375B" w:rsidRPr="000F73F7">
              <w:rPr>
                <w:sz w:val="20"/>
                <w:szCs w:val="20"/>
              </w:rPr>
              <w:t>woman</w:t>
            </w:r>
            <w:r w:rsidRPr="000F73F7">
              <w:rPr>
                <w:sz w:val="20"/>
                <w:szCs w:val="20"/>
              </w:rPr>
              <w:t xml:space="preserve"> </w:t>
            </w:r>
            <w:proofErr w:type="spellStart"/>
            <w:r w:rsidR="0045375B" w:rsidRPr="000F73F7">
              <w:rPr>
                <w:sz w:val="20"/>
                <w:szCs w:val="20"/>
              </w:rPr>
              <w:t>Akua</w:t>
            </w:r>
            <w:proofErr w:type="spellEnd"/>
            <w:r w:rsidR="0045375B" w:rsidRPr="000F73F7">
              <w:rPr>
                <w:sz w:val="20"/>
                <w:szCs w:val="20"/>
              </w:rPr>
              <w:t>- O</w:t>
            </w:r>
            <w:r w:rsidRPr="000F73F7">
              <w:rPr>
                <w:sz w:val="20"/>
                <w:szCs w:val="20"/>
              </w:rPr>
              <w:t>pened th</w:t>
            </w:r>
            <w:r w:rsidR="00B01797">
              <w:rPr>
                <w:sz w:val="20"/>
                <w:szCs w:val="20"/>
              </w:rPr>
              <w:t>e meeting by welcoming the new C</w:t>
            </w:r>
            <w:r w:rsidRPr="000F73F7">
              <w:rPr>
                <w:sz w:val="20"/>
                <w:szCs w:val="20"/>
              </w:rPr>
              <w:t>ommissioners</w:t>
            </w:r>
            <w:r w:rsidRPr="000F73F7">
              <w:rPr>
                <w:sz w:val="20"/>
                <w:szCs w:val="20"/>
                <w:lang w:val="de-DE"/>
              </w:rPr>
              <w:t xml:space="preserve"> </w:t>
            </w:r>
            <w:r w:rsidR="008A165D" w:rsidRPr="000F73F7">
              <w:rPr>
                <w:sz w:val="20"/>
                <w:szCs w:val="20"/>
                <w:lang w:val="de-DE"/>
              </w:rPr>
              <w:t>and community members in attendance</w:t>
            </w:r>
          </w:p>
          <w:p w:rsidR="005B2D40" w:rsidRPr="000F73F7" w:rsidRDefault="0045375B" w:rsidP="00324DE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73F7">
              <w:rPr>
                <w:sz w:val="20"/>
                <w:szCs w:val="20"/>
                <w:lang w:val="de-DE"/>
              </w:rPr>
              <w:t xml:space="preserve">M. </w:t>
            </w:r>
            <w:r w:rsidR="00324DE5" w:rsidRPr="000F73F7">
              <w:rPr>
                <w:sz w:val="20"/>
                <w:szCs w:val="20"/>
                <w:lang w:val="de-DE"/>
              </w:rPr>
              <w:t>Ford</w:t>
            </w:r>
            <w:r w:rsidR="005B2D40" w:rsidRPr="000F73F7">
              <w:rPr>
                <w:sz w:val="20"/>
                <w:szCs w:val="20"/>
                <w:lang w:val="de-DE"/>
              </w:rPr>
              <w:t xml:space="preserve">- </w:t>
            </w:r>
            <w:r w:rsidR="00052023" w:rsidRPr="000F73F7">
              <w:rPr>
                <w:sz w:val="20"/>
                <w:szCs w:val="20"/>
                <w:lang w:val="de-DE"/>
              </w:rPr>
              <w:t xml:space="preserve">Mignon Innes Ford Foundation </w:t>
            </w:r>
          </w:p>
          <w:p w:rsidR="0081319E" w:rsidRPr="000F73F7" w:rsidRDefault="00324DE5" w:rsidP="00C34E6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73F7">
              <w:rPr>
                <w:sz w:val="20"/>
                <w:szCs w:val="20"/>
                <w:lang w:val="de-DE"/>
              </w:rPr>
              <w:t>R. Maheteme- M</w:t>
            </w:r>
            <w:r w:rsidR="0081319E" w:rsidRPr="000F73F7">
              <w:rPr>
                <w:sz w:val="20"/>
                <w:szCs w:val="20"/>
                <w:lang w:val="de-DE"/>
              </w:rPr>
              <w:t xml:space="preserve">iddle </w:t>
            </w:r>
            <w:r w:rsidR="00052023" w:rsidRPr="000F73F7">
              <w:rPr>
                <w:sz w:val="20"/>
                <w:szCs w:val="20"/>
                <w:lang w:val="de-DE"/>
              </w:rPr>
              <w:t>P</w:t>
            </w:r>
            <w:r w:rsidR="0081319E" w:rsidRPr="000F73F7">
              <w:rPr>
                <w:sz w:val="20"/>
                <w:szCs w:val="20"/>
                <w:lang w:val="de-DE"/>
              </w:rPr>
              <w:t xml:space="preserve">assage </w:t>
            </w:r>
            <w:r w:rsidR="00052023" w:rsidRPr="000F73F7">
              <w:rPr>
                <w:sz w:val="20"/>
                <w:szCs w:val="20"/>
                <w:lang w:val="de-DE"/>
              </w:rPr>
              <w:t>M</w:t>
            </w:r>
            <w:r w:rsidR="0081319E" w:rsidRPr="000F73F7">
              <w:rPr>
                <w:sz w:val="20"/>
                <w:szCs w:val="20"/>
                <w:lang w:val="de-DE"/>
              </w:rPr>
              <w:t>edia</w:t>
            </w:r>
          </w:p>
          <w:p w:rsidR="00C34E6F" w:rsidRPr="000F73F7" w:rsidRDefault="0045375B" w:rsidP="00C34E6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73F7">
              <w:rPr>
                <w:sz w:val="20"/>
                <w:szCs w:val="20"/>
              </w:rPr>
              <w:t xml:space="preserve">J. Jackson- </w:t>
            </w:r>
            <w:r w:rsidR="00052023" w:rsidRPr="000F73F7">
              <w:rPr>
                <w:sz w:val="20"/>
                <w:szCs w:val="20"/>
              </w:rPr>
              <w:t xml:space="preserve">UNIA </w:t>
            </w:r>
            <w:r w:rsidR="001B7B66" w:rsidRPr="000F73F7">
              <w:rPr>
                <w:sz w:val="20"/>
                <w:szCs w:val="20"/>
              </w:rPr>
              <w:t>-</w:t>
            </w:r>
            <w:r w:rsidR="00C34E6F" w:rsidRPr="000F73F7">
              <w:rPr>
                <w:sz w:val="20"/>
                <w:szCs w:val="20"/>
              </w:rPr>
              <w:t xml:space="preserve">African </w:t>
            </w:r>
            <w:r w:rsidR="00136650" w:rsidRPr="000F73F7">
              <w:rPr>
                <w:sz w:val="20"/>
                <w:szCs w:val="20"/>
              </w:rPr>
              <w:t>Union</w:t>
            </w:r>
            <w:r w:rsidR="00C34E6F" w:rsidRPr="000F73F7">
              <w:rPr>
                <w:sz w:val="20"/>
                <w:szCs w:val="20"/>
              </w:rPr>
              <w:t xml:space="preserve"> </w:t>
            </w:r>
            <w:r w:rsidR="00052023" w:rsidRPr="000F73F7">
              <w:rPr>
                <w:sz w:val="20"/>
                <w:szCs w:val="20"/>
              </w:rPr>
              <w:t>L</w:t>
            </w:r>
            <w:r w:rsidR="00136650" w:rsidRPr="000F73F7">
              <w:rPr>
                <w:sz w:val="20"/>
                <w:szCs w:val="20"/>
              </w:rPr>
              <w:t>iaison</w:t>
            </w:r>
            <w:r w:rsidR="00C34E6F" w:rsidRPr="000F73F7">
              <w:rPr>
                <w:sz w:val="20"/>
                <w:szCs w:val="20"/>
              </w:rPr>
              <w:t xml:space="preserve"> </w:t>
            </w:r>
            <w:r w:rsidR="00052023" w:rsidRPr="000F73F7">
              <w:rPr>
                <w:sz w:val="20"/>
                <w:szCs w:val="20"/>
              </w:rPr>
              <w:t>O</w:t>
            </w:r>
            <w:r w:rsidR="00C34E6F" w:rsidRPr="000F73F7">
              <w:rPr>
                <w:sz w:val="20"/>
                <w:szCs w:val="20"/>
              </w:rPr>
              <w:t>fficer</w:t>
            </w:r>
          </w:p>
          <w:p w:rsidR="00C34E6F" w:rsidRPr="000F73F7" w:rsidRDefault="0081319E" w:rsidP="00C82A2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73F7">
              <w:rPr>
                <w:sz w:val="20"/>
                <w:szCs w:val="20"/>
                <w:lang w:val="de-DE"/>
              </w:rPr>
              <w:t>J. Mbianda- ACCDF</w:t>
            </w:r>
          </w:p>
          <w:p w:rsidR="003848F6" w:rsidRPr="000F73F7" w:rsidRDefault="003848F6" w:rsidP="008131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73F7">
              <w:rPr>
                <w:sz w:val="20"/>
                <w:szCs w:val="20"/>
                <w:lang w:val="de-DE"/>
              </w:rPr>
              <w:t>C. Enekwe-</w:t>
            </w:r>
            <w:r w:rsidR="00227354" w:rsidRPr="000F73F7">
              <w:rPr>
                <w:sz w:val="20"/>
                <w:szCs w:val="20"/>
                <w:lang w:val="de-DE"/>
              </w:rPr>
              <w:t>public</w:t>
            </w:r>
          </w:p>
          <w:p w:rsidR="003848F6" w:rsidRPr="000F73F7" w:rsidRDefault="003848F6" w:rsidP="003848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73F7">
              <w:rPr>
                <w:sz w:val="20"/>
                <w:szCs w:val="20"/>
                <w:lang w:val="de-DE"/>
              </w:rPr>
              <w:t xml:space="preserve"> J. Ugori- Vounteer</w:t>
            </w:r>
          </w:p>
          <w:p w:rsidR="00C82A27" w:rsidRPr="000F73F7" w:rsidRDefault="00C82A27" w:rsidP="003848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0F73F7">
              <w:rPr>
                <w:sz w:val="20"/>
                <w:szCs w:val="20"/>
              </w:rPr>
              <w:t>T.Ngalchou</w:t>
            </w:r>
            <w:proofErr w:type="spellEnd"/>
          </w:p>
        </w:tc>
      </w:tr>
      <w:tr w:rsidR="004A63CA" w:rsidTr="0023116E">
        <w:tc>
          <w:tcPr>
            <w:tcW w:w="11016" w:type="dxa"/>
            <w:gridSpan w:val="4"/>
            <w:shd w:val="clear" w:color="auto" w:fill="FDE9D9" w:themeFill="accent6" w:themeFillTint="33"/>
          </w:tcPr>
          <w:p w:rsidR="004A63CA" w:rsidRDefault="004A63CA" w:rsidP="00D03467">
            <w:r w:rsidRPr="004A63CA">
              <w:rPr>
                <w:b/>
              </w:rPr>
              <w:t>STANDING BUSINESS</w:t>
            </w:r>
            <w:r w:rsidR="00D03467">
              <w:rPr>
                <w:b/>
              </w:rPr>
              <w:t xml:space="preserve"> </w:t>
            </w:r>
          </w:p>
        </w:tc>
      </w:tr>
      <w:tr w:rsidR="00FC3113" w:rsidRPr="00987EF7" w:rsidTr="004A63CA">
        <w:tc>
          <w:tcPr>
            <w:tcW w:w="2538" w:type="dxa"/>
          </w:tcPr>
          <w:p w:rsidR="004D224F" w:rsidRDefault="004D224F" w:rsidP="004D224F">
            <w:pPr>
              <w:rPr>
                <w:b/>
              </w:rPr>
            </w:pPr>
          </w:p>
          <w:p w:rsidR="00735603" w:rsidRDefault="00735603" w:rsidP="00735603">
            <w:pPr>
              <w:rPr>
                <w:b/>
              </w:rPr>
            </w:pPr>
            <w:r>
              <w:rPr>
                <w:b/>
              </w:rPr>
              <w:t>COAA/</w:t>
            </w:r>
            <w:r w:rsidR="00881A4D">
              <w:rPr>
                <w:b/>
              </w:rPr>
              <w:t>M</w:t>
            </w:r>
            <w:r>
              <w:rPr>
                <w:b/>
              </w:rPr>
              <w:t>OAA</w:t>
            </w:r>
          </w:p>
          <w:p w:rsidR="00735603" w:rsidRDefault="00735603" w:rsidP="0073560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35603" w:rsidRDefault="00735603" w:rsidP="00735603">
            <w:pPr>
              <w:rPr>
                <w:b/>
              </w:rPr>
            </w:pPr>
            <w:r>
              <w:rPr>
                <w:b/>
              </w:rPr>
              <w:t>Community input/ public Discussion</w:t>
            </w:r>
          </w:p>
          <w:p w:rsidR="007A33BA" w:rsidRPr="004A63CA" w:rsidRDefault="007A33BA" w:rsidP="004D224F">
            <w:pPr>
              <w:rPr>
                <w:b/>
              </w:rPr>
            </w:pPr>
          </w:p>
        </w:tc>
        <w:tc>
          <w:tcPr>
            <w:tcW w:w="8478" w:type="dxa"/>
            <w:gridSpan w:val="3"/>
          </w:tcPr>
          <w:p w:rsidR="00735603" w:rsidRPr="0045375B" w:rsidRDefault="00735603" w:rsidP="00735603">
            <w:pPr>
              <w:pStyle w:val="ListParagraph"/>
              <w:numPr>
                <w:ilvl w:val="0"/>
                <w:numId w:val="2"/>
              </w:numPr>
            </w:pPr>
            <w:r w:rsidRPr="0045375B">
              <w:rPr>
                <w:sz w:val="20"/>
                <w:szCs w:val="20"/>
              </w:rPr>
              <w:t xml:space="preserve">Commissioner </w:t>
            </w:r>
            <w:r w:rsidR="00052023" w:rsidRPr="0045375B">
              <w:rPr>
                <w:sz w:val="20"/>
                <w:szCs w:val="20"/>
              </w:rPr>
              <w:t>C</w:t>
            </w:r>
            <w:r w:rsidRPr="0045375B">
              <w:rPr>
                <w:sz w:val="20"/>
                <w:szCs w:val="20"/>
              </w:rPr>
              <w:t>hime</w:t>
            </w:r>
            <w:r w:rsidR="009073EA" w:rsidRPr="0045375B">
              <w:rPr>
                <w:sz w:val="20"/>
                <w:szCs w:val="20"/>
              </w:rPr>
              <w:t xml:space="preserve"> and Commissioner Louisa</w:t>
            </w:r>
            <w:r w:rsidR="00A44B7E" w:rsidRPr="0045375B">
              <w:rPr>
                <w:sz w:val="20"/>
                <w:szCs w:val="20"/>
              </w:rPr>
              <w:t>—</w:t>
            </w:r>
            <w:r w:rsidR="00965376" w:rsidRPr="0045375B">
              <w:rPr>
                <w:sz w:val="20"/>
                <w:szCs w:val="20"/>
              </w:rPr>
              <w:t>submitted the</w:t>
            </w:r>
            <w:r w:rsidR="009073EA" w:rsidRPr="0045375B">
              <w:rPr>
                <w:sz w:val="20"/>
                <w:szCs w:val="20"/>
              </w:rPr>
              <w:t xml:space="preserve"> proposed </w:t>
            </w:r>
            <w:r w:rsidR="00AE5782" w:rsidRPr="0045375B">
              <w:rPr>
                <w:sz w:val="20"/>
                <w:szCs w:val="20"/>
              </w:rPr>
              <w:t xml:space="preserve">COAA </w:t>
            </w:r>
            <w:r w:rsidR="009073EA" w:rsidRPr="0045375B">
              <w:rPr>
                <w:sz w:val="20"/>
                <w:szCs w:val="20"/>
              </w:rPr>
              <w:t>draft bylaws</w:t>
            </w:r>
            <w:r w:rsidR="00AE5782" w:rsidRPr="0045375B">
              <w:rPr>
                <w:sz w:val="20"/>
                <w:szCs w:val="20"/>
              </w:rPr>
              <w:t>,</w:t>
            </w:r>
            <w:r w:rsidR="009073EA" w:rsidRPr="0045375B">
              <w:rPr>
                <w:sz w:val="20"/>
                <w:szCs w:val="20"/>
              </w:rPr>
              <w:t xml:space="preserve"> and </w:t>
            </w:r>
            <w:r w:rsidR="00A44B7E" w:rsidRPr="0045375B">
              <w:rPr>
                <w:sz w:val="20"/>
                <w:szCs w:val="20"/>
              </w:rPr>
              <w:t xml:space="preserve">pointed out that </w:t>
            </w:r>
            <w:r w:rsidR="00965376" w:rsidRPr="0045375B">
              <w:rPr>
                <w:sz w:val="20"/>
                <w:szCs w:val="20"/>
              </w:rPr>
              <w:t>all comments</w:t>
            </w:r>
            <w:r w:rsidR="00B01797">
              <w:rPr>
                <w:sz w:val="20"/>
                <w:szCs w:val="20"/>
              </w:rPr>
              <w:t xml:space="preserve"> made by C</w:t>
            </w:r>
            <w:r w:rsidR="00A44B7E" w:rsidRPr="0045375B">
              <w:rPr>
                <w:sz w:val="20"/>
                <w:szCs w:val="20"/>
              </w:rPr>
              <w:t xml:space="preserve">ommissioners were </w:t>
            </w:r>
            <w:r w:rsidR="00965376" w:rsidRPr="0045375B">
              <w:rPr>
                <w:sz w:val="20"/>
                <w:szCs w:val="20"/>
              </w:rPr>
              <w:t>incorporated. The chair will schedule a conference call for f</w:t>
            </w:r>
            <w:r w:rsidR="00C82A27">
              <w:rPr>
                <w:sz w:val="20"/>
                <w:szCs w:val="20"/>
              </w:rPr>
              <w:t>urther discussion to take place</w:t>
            </w:r>
            <w:r w:rsidR="00967F28">
              <w:rPr>
                <w:sz w:val="20"/>
                <w:szCs w:val="20"/>
              </w:rPr>
              <w:t>.</w:t>
            </w:r>
          </w:p>
          <w:p w:rsidR="009361D1" w:rsidRPr="001B7B66" w:rsidRDefault="00AE5782" w:rsidP="008A165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5375B">
              <w:rPr>
                <w:sz w:val="20"/>
                <w:szCs w:val="20"/>
              </w:rPr>
              <w:t>Public participants,</w:t>
            </w:r>
            <w:r w:rsidR="009361D1" w:rsidRPr="0045375B">
              <w:rPr>
                <w:sz w:val="20"/>
                <w:szCs w:val="20"/>
              </w:rPr>
              <w:t xml:space="preserve"> both </w:t>
            </w:r>
            <w:proofErr w:type="spellStart"/>
            <w:r w:rsidR="009361D1" w:rsidRPr="0045375B">
              <w:rPr>
                <w:sz w:val="20"/>
                <w:szCs w:val="20"/>
              </w:rPr>
              <w:t>Min</w:t>
            </w:r>
            <w:r w:rsidR="000F73F7">
              <w:rPr>
                <w:sz w:val="20"/>
                <w:szCs w:val="20"/>
              </w:rPr>
              <w:t>iabiy</w:t>
            </w:r>
            <w:proofErr w:type="spellEnd"/>
            <w:r w:rsidR="009361D1" w:rsidRPr="0045375B">
              <w:rPr>
                <w:sz w:val="20"/>
                <w:szCs w:val="20"/>
              </w:rPr>
              <w:t xml:space="preserve"> </w:t>
            </w:r>
            <w:r w:rsidRPr="0045375B">
              <w:rPr>
                <w:sz w:val="20"/>
                <w:szCs w:val="20"/>
              </w:rPr>
              <w:t>and John stressed</w:t>
            </w:r>
            <w:r w:rsidR="009361D1" w:rsidRPr="0045375B">
              <w:rPr>
                <w:sz w:val="20"/>
                <w:szCs w:val="20"/>
              </w:rPr>
              <w:t xml:space="preserve"> the need and importance of including </w:t>
            </w:r>
            <w:r w:rsidR="008A165D" w:rsidRPr="0045375B">
              <w:rPr>
                <w:sz w:val="20"/>
                <w:szCs w:val="20"/>
              </w:rPr>
              <w:t>every sector</w:t>
            </w:r>
            <w:r w:rsidR="009361D1" w:rsidRPr="0045375B">
              <w:rPr>
                <w:sz w:val="20"/>
                <w:szCs w:val="20"/>
              </w:rPr>
              <w:t xml:space="preserve"> of</w:t>
            </w:r>
            <w:r w:rsidR="007D1292">
              <w:rPr>
                <w:sz w:val="20"/>
                <w:szCs w:val="20"/>
              </w:rPr>
              <w:t xml:space="preserve"> the African D</w:t>
            </w:r>
            <w:r w:rsidR="009361D1" w:rsidRPr="0045375B">
              <w:rPr>
                <w:sz w:val="20"/>
                <w:szCs w:val="20"/>
              </w:rPr>
              <w:t>iaspora in the</w:t>
            </w:r>
            <w:r w:rsidR="008A165D" w:rsidRPr="0045375B">
              <w:rPr>
                <w:sz w:val="20"/>
                <w:szCs w:val="20"/>
              </w:rPr>
              <w:t xml:space="preserve"> activities of </w:t>
            </w:r>
            <w:r w:rsidR="00C82A27">
              <w:rPr>
                <w:sz w:val="20"/>
                <w:szCs w:val="20"/>
              </w:rPr>
              <w:t>MOAA</w:t>
            </w:r>
            <w:r w:rsidR="00967F28">
              <w:rPr>
                <w:sz w:val="20"/>
                <w:szCs w:val="20"/>
              </w:rPr>
              <w:t>.</w:t>
            </w:r>
          </w:p>
        </w:tc>
      </w:tr>
      <w:tr w:rsidR="00801696" w:rsidTr="004A63CA">
        <w:tc>
          <w:tcPr>
            <w:tcW w:w="2538" w:type="dxa"/>
          </w:tcPr>
          <w:p w:rsidR="00195E45" w:rsidRDefault="00195E45" w:rsidP="00535253">
            <w:pPr>
              <w:rPr>
                <w:b/>
              </w:rPr>
            </w:pPr>
          </w:p>
          <w:p w:rsidR="00735603" w:rsidRDefault="00881A4D" w:rsidP="00735603">
            <w:pPr>
              <w:rPr>
                <w:b/>
              </w:rPr>
            </w:pPr>
            <w:r>
              <w:rPr>
                <w:b/>
              </w:rPr>
              <w:t>M</w:t>
            </w:r>
            <w:r w:rsidR="00735603" w:rsidRPr="00735603">
              <w:rPr>
                <w:b/>
              </w:rPr>
              <w:t>OAA REPORT</w:t>
            </w:r>
            <w:r w:rsidR="00735603">
              <w:rPr>
                <w:b/>
              </w:rPr>
              <w:t xml:space="preserve"> </w:t>
            </w:r>
          </w:p>
          <w:p w:rsidR="00735603" w:rsidRDefault="00735603" w:rsidP="00735603">
            <w:pPr>
              <w:rPr>
                <w:b/>
              </w:rPr>
            </w:pPr>
            <w:r>
              <w:rPr>
                <w:b/>
              </w:rPr>
              <w:t>Issue 1:</w:t>
            </w:r>
          </w:p>
          <w:p w:rsidR="00735603" w:rsidRPr="00735603" w:rsidRDefault="00735603" w:rsidP="00735603">
            <w:pPr>
              <w:rPr>
                <w:b/>
              </w:rPr>
            </w:pPr>
            <w:r w:rsidRPr="00735603">
              <w:rPr>
                <w:b/>
              </w:rPr>
              <w:t xml:space="preserve">Director </w:t>
            </w:r>
          </w:p>
          <w:p w:rsidR="00735603" w:rsidRPr="00735603" w:rsidRDefault="00735603" w:rsidP="00735603">
            <w:pPr>
              <w:rPr>
                <w:b/>
              </w:rPr>
            </w:pPr>
            <w:r w:rsidRPr="00735603">
              <w:rPr>
                <w:b/>
              </w:rPr>
              <w:t>Mamadou Samba</w:t>
            </w:r>
          </w:p>
          <w:p w:rsidR="00195E45" w:rsidRDefault="00195E45" w:rsidP="00535253">
            <w:pPr>
              <w:rPr>
                <w:b/>
              </w:rPr>
            </w:pPr>
          </w:p>
          <w:p w:rsidR="009366EF" w:rsidRDefault="009366EF" w:rsidP="00535253">
            <w:pPr>
              <w:rPr>
                <w:b/>
              </w:rPr>
            </w:pPr>
          </w:p>
          <w:p w:rsidR="009073EA" w:rsidRDefault="009073EA" w:rsidP="00535253">
            <w:pPr>
              <w:rPr>
                <w:b/>
              </w:rPr>
            </w:pPr>
          </w:p>
          <w:p w:rsidR="006270D2" w:rsidRDefault="006270D2" w:rsidP="00535253">
            <w:pPr>
              <w:rPr>
                <w:b/>
              </w:rPr>
            </w:pPr>
          </w:p>
          <w:p w:rsidR="00195E45" w:rsidRDefault="00195E45" w:rsidP="00535253">
            <w:pPr>
              <w:rPr>
                <w:b/>
              </w:rPr>
            </w:pPr>
          </w:p>
          <w:p w:rsidR="00B3403A" w:rsidRDefault="00B3403A" w:rsidP="009366EF">
            <w:pPr>
              <w:rPr>
                <w:b/>
              </w:rPr>
            </w:pPr>
          </w:p>
          <w:p w:rsidR="00B3403A" w:rsidRDefault="00B3403A" w:rsidP="009366EF">
            <w:pPr>
              <w:rPr>
                <w:b/>
              </w:rPr>
            </w:pPr>
          </w:p>
          <w:p w:rsidR="00B3403A" w:rsidRDefault="00B3403A" w:rsidP="009366EF">
            <w:pPr>
              <w:rPr>
                <w:b/>
              </w:rPr>
            </w:pPr>
          </w:p>
          <w:p w:rsidR="00B3403A" w:rsidRDefault="00B3403A" w:rsidP="009366EF">
            <w:pPr>
              <w:rPr>
                <w:b/>
              </w:rPr>
            </w:pPr>
          </w:p>
          <w:p w:rsidR="00B3403A" w:rsidRDefault="00B3403A" w:rsidP="009366EF">
            <w:pPr>
              <w:rPr>
                <w:b/>
              </w:rPr>
            </w:pPr>
          </w:p>
          <w:p w:rsidR="002356E3" w:rsidRDefault="002356E3" w:rsidP="009366EF">
            <w:pPr>
              <w:rPr>
                <w:b/>
              </w:rPr>
            </w:pPr>
          </w:p>
          <w:p w:rsidR="002356E3" w:rsidRDefault="002356E3" w:rsidP="009366EF">
            <w:pPr>
              <w:rPr>
                <w:b/>
              </w:rPr>
            </w:pPr>
          </w:p>
          <w:p w:rsidR="002356E3" w:rsidRDefault="002356E3" w:rsidP="009366EF">
            <w:pPr>
              <w:rPr>
                <w:b/>
              </w:rPr>
            </w:pPr>
          </w:p>
          <w:p w:rsidR="00E36CDA" w:rsidRDefault="00E36CDA" w:rsidP="009366EF">
            <w:pPr>
              <w:rPr>
                <w:b/>
              </w:rPr>
            </w:pPr>
          </w:p>
          <w:p w:rsidR="00E36CDA" w:rsidRDefault="00E36CDA" w:rsidP="009366EF">
            <w:pPr>
              <w:rPr>
                <w:b/>
              </w:rPr>
            </w:pPr>
          </w:p>
          <w:p w:rsidR="004B0EDC" w:rsidRDefault="004B0EDC" w:rsidP="009366EF">
            <w:pPr>
              <w:rPr>
                <w:b/>
              </w:rPr>
            </w:pPr>
          </w:p>
          <w:p w:rsidR="004B0EDC" w:rsidRDefault="004B0EDC" w:rsidP="009366EF">
            <w:pPr>
              <w:rPr>
                <w:b/>
              </w:rPr>
            </w:pPr>
          </w:p>
          <w:p w:rsidR="00EA7BAC" w:rsidRDefault="00EA7BAC" w:rsidP="009366EF">
            <w:pPr>
              <w:rPr>
                <w:b/>
              </w:rPr>
            </w:pPr>
          </w:p>
          <w:p w:rsidR="00EA7BAC" w:rsidRDefault="00EA7BAC" w:rsidP="009366EF">
            <w:pPr>
              <w:rPr>
                <w:b/>
              </w:rPr>
            </w:pPr>
          </w:p>
          <w:p w:rsidR="00EA7BAC" w:rsidRDefault="00EA7BAC" w:rsidP="009366EF">
            <w:pPr>
              <w:rPr>
                <w:b/>
              </w:rPr>
            </w:pPr>
          </w:p>
          <w:p w:rsidR="00EA7BAC" w:rsidRDefault="00EA7BAC" w:rsidP="009366EF">
            <w:pPr>
              <w:rPr>
                <w:b/>
              </w:rPr>
            </w:pPr>
          </w:p>
          <w:p w:rsidR="00EA7BAC" w:rsidRDefault="00EA7BAC" w:rsidP="009366EF">
            <w:pPr>
              <w:rPr>
                <w:b/>
              </w:rPr>
            </w:pPr>
          </w:p>
          <w:p w:rsidR="00EA7BAC" w:rsidRDefault="00EA7BAC" w:rsidP="009366EF">
            <w:pPr>
              <w:rPr>
                <w:b/>
              </w:rPr>
            </w:pPr>
          </w:p>
          <w:p w:rsidR="009366EF" w:rsidRDefault="00EA7BAC" w:rsidP="009366EF">
            <w:pPr>
              <w:rPr>
                <w:b/>
              </w:rPr>
            </w:pPr>
            <w:r>
              <w:rPr>
                <w:b/>
              </w:rPr>
              <w:t>I</w:t>
            </w:r>
            <w:r w:rsidR="009366EF">
              <w:rPr>
                <w:b/>
              </w:rPr>
              <w:t>ssue 2:</w:t>
            </w:r>
          </w:p>
          <w:p w:rsidR="009366EF" w:rsidRDefault="009366EF" w:rsidP="009366EF">
            <w:pPr>
              <w:rPr>
                <w:b/>
              </w:rPr>
            </w:pPr>
            <w:r>
              <w:rPr>
                <w:b/>
              </w:rPr>
              <w:t>Deputy Director Heran</w:t>
            </w:r>
          </w:p>
          <w:p w:rsidR="009366EF" w:rsidRDefault="009366EF" w:rsidP="009366EF">
            <w:pPr>
              <w:rPr>
                <w:b/>
              </w:rPr>
            </w:pPr>
          </w:p>
          <w:p w:rsidR="00195E45" w:rsidRDefault="00195E45" w:rsidP="00195E45">
            <w:pPr>
              <w:rPr>
                <w:b/>
              </w:rPr>
            </w:pPr>
          </w:p>
          <w:p w:rsidR="00713BDC" w:rsidDel="00F1286B" w:rsidRDefault="00713BDC" w:rsidP="00535253">
            <w:pPr>
              <w:rPr>
                <w:del w:id="0" w:author="ServUS" w:date="2015-07-06T17:21:00Z"/>
                <w:b/>
              </w:rPr>
            </w:pPr>
          </w:p>
          <w:p w:rsidR="00713BDC" w:rsidDel="00F1286B" w:rsidRDefault="00713BDC" w:rsidP="00535253">
            <w:pPr>
              <w:rPr>
                <w:del w:id="1" w:author="ServUS" w:date="2015-07-06T17:21:00Z"/>
                <w:b/>
              </w:rPr>
            </w:pPr>
          </w:p>
          <w:p w:rsidR="00942337" w:rsidDel="00F1286B" w:rsidRDefault="00942337" w:rsidP="00535253">
            <w:pPr>
              <w:rPr>
                <w:del w:id="2" w:author="ServUS" w:date="2015-07-06T17:21:00Z"/>
                <w:b/>
              </w:rPr>
            </w:pPr>
          </w:p>
          <w:p w:rsidR="00713BDC" w:rsidRDefault="00713BDC" w:rsidP="00713BDC">
            <w:pPr>
              <w:rPr>
                <w:b/>
              </w:rPr>
            </w:pPr>
            <w:r w:rsidRPr="004A63CA">
              <w:rPr>
                <w:b/>
              </w:rPr>
              <w:t xml:space="preserve">ISSUE </w:t>
            </w:r>
            <w:r>
              <w:rPr>
                <w:b/>
              </w:rPr>
              <w:t>3</w:t>
            </w:r>
            <w:r w:rsidRPr="004A63CA">
              <w:rPr>
                <w:b/>
              </w:rPr>
              <w:t xml:space="preserve">: </w:t>
            </w:r>
          </w:p>
          <w:p w:rsidR="00713BDC" w:rsidRPr="004A63CA" w:rsidRDefault="009366EF" w:rsidP="009366EF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</w:tc>
        <w:tc>
          <w:tcPr>
            <w:tcW w:w="8478" w:type="dxa"/>
            <w:gridSpan w:val="3"/>
          </w:tcPr>
          <w:p w:rsidR="00735603" w:rsidRPr="0045375B" w:rsidRDefault="00F1286B" w:rsidP="00735603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 w:rsidRPr="0045375B">
              <w:rPr>
                <w:sz w:val="20"/>
                <w:szCs w:val="20"/>
              </w:rPr>
              <w:lastRenderedPageBreak/>
              <w:t xml:space="preserve">Young African </w:t>
            </w:r>
            <w:proofErr w:type="spellStart"/>
            <w:r w:rsidRPr="0045375B">
              <w:rPr>
                <w:sz w:val="20"/>
                <w:szCs w:val="20"/>
              </w:rPr>
              <w:t>ConneXions</w:t>
            </w:r>
            <w:proofErr w:type="spellEnd"/>
            <w:r w:rsidRPr="0045375B">
              <w:rPr>
                <w:sz w:val="20"/>
                <w:szCs w:val="20"/>
              </w:rPr>
              <w:t xml:space="preserve"> Annual Summit </w:t>
            </w:r>
            <w:r w:rsidR="00227354" w:rsidRPr="0045375B">
              <w:rPr>
                <w:sz w:val="20"/>
                <w:szCs w:val="20"/>
              </w:rPr>
              <w:t>was successfully completed</w:t>
            </w:r>
            <w:r w:rsidR="00967F28">
              <w:rPr>
                <w:sz w:val="20"/>
                <w:szCs w:val="20"/>
              </w:rPr>
              <w:t>.</w:t>
            </w:r>
          </w:p>
          <w:p w:rsidR="00735603" w:rsidRPr="0045375B" w:rsidRDefault="00735603" w:rsidP="0073560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 w:rsidRPr="0045375B">
              <w:rPr>
                <w:sz w:val="20"/>
                <w:szCs w:val="20"/>
              </w:rPr>
              <w:t xml:space="preserve"> </w:t>
            </w:r>
            <w:r w:rsidR="009073EA" w:rsidRPr="0045375B">
              <w:rPr>
                <w:sz w:val="20"/>
                <w:szCs w:val="20"/>
              </w:rPr>
              <w:t>Mandela</w:t>
            </w:r>
            <w:r w:rsidRPr="0045375B">
              <w:rPr>
                <w:sz w:val="20"/>
                <w:szCs w:val="20"/>
              </w:rPr>
              <w:t xml:space="preserve"> </w:t>
            </w:r>
            <w:r w:rsidR="00F1286B" w:rsidRPr="0045375B">
              <w:rPr>
                <w:sz w:val="20"/>
                <w:szCs w:val="20"/>
              </w:rPr>
              <w:t>D</w:t>
            </w:r>
            <w:r w:rsidRPr="0045375B">
              <w:rPr>
                <w:sz w:val="20"/>
                <w:szCs w:val="20"/>
              </w:rPr>
              <w:t xml:space="preserve">ay of </w:t>
            </w:r>
            <w:r w:rsidR="00F1286B" w:rsidRPr="0045375B">
              <w:rPr>
                <w:sz w:val="20"/>
                <w:szCs w:val="20"/>
              </w:rPr>
              <w:t>S</w:t>
            </w:r>
            <w:r w:rsidRPr="0045375B">
              <w:rPr>
                <w:sz w:val="20"/>
                <w:szCs w:val="20"/>
              </w:rPr>
              <w:t>ervice w</w:t>
            </w:r>
            <w:r w:rsidR="00227354" w:rsidRPr="0045375B">
              <w:rPr>
                <w:sz w:val="20"/>
                <w:szCs w:val="20"/>
              </w:rPr>
              <w:t>as</w:t>
            </w:r>
            <w:r w:rsidRPr="0045375B">
              <w:rPr>
                <w:sz w:val="20"/>
                <w:szCs w:val="20"/>
              </w:rPr>
              <w:t xml:space="preserve"> commemorated on July 18</w:t>
            </w:r>
            <w:r w:rsidR="00F1286B" w:rsidRPr="0045375B">
              <w:rPr>
                <w:sz w:val="20"/>
                <w:szCs w:val="20"/>
              </w:rPr>
              <w:t>, 2015</w:t>
            </w:r>
            <w:r w:rsidR="00BC6F3B" w:rsidRPr="0045375B">
              <w:rPr>
                <w:sz w:val="20"/>
                <w:szCs w:val="20"/>
                <w:vertAlign w:val="superscript"/>
              </w:rPr>
              <w:t xml:space="preserve"> </w:t>
            </w:r>
            <w:r w:rsidRPr="0045375B">
              <w:rPr>
                <w:sz w:val="20"/>
                <w:szCs w:val="20"/>
              </w:rPr>
              <w:t xml:space="preserve">by street clean up </w:t>
            </w:r>
            <w:r w:rsidR="009361D1" w:rsidRPr="0045375B">
              <w:rPr>
                <w:sz w:val="20"/>
                <w:szCs w:val="20"/>
              </w:rPr>
              <w:t>activity</w:t>
            </w:r>
            <w:r w:rsidR="008A165D" w:rsidRPr="0045375B">
              <w:rPr>
                <w:sz w:val="20"/>
                <w:szCs w:val="20"/>
              </w:rPr>
              <w:t>,</w:t>
            </w:r>
            <w:r w:rsidR="009361D1" w:rsidRPr="0045375B">
              <w:rPr>
                <w:sz w:val="20"/>
                <w:szCs w:val="20"/>
              </w:rPr>
              <w:t xml:space="preserve"> </w:t>
            </w:r>
            <w:r w:rsidR="00C82A27" w:rsidRPr="0045375B">
              <w:rPr>
                <w:sz w:val="20"/>
                <w:szCs w:val="20"/>
              </w:rPr>
              <w:t>the</w:t>
            </w:r>
            <w:r w:rsidRPr="0045375B">
              <w:rPr>
                <w:sz w:val="20"/>
                <w:szCs w:val="20"/>
              </w:rPr>
              <w:t xml:space="preserve"> event w</w:t>
            </w:r>
            <w:r w:rsidR="00227354" w:rsidRPr="0045375B">
              <w:rPr>
                <w:sz w:val="20"/>
                <w:szCs w:val="20"/>
              </w:rPr>
              <w:t xml:space="preserve">as </w:t>
            </w:r>
            <w:r w:rsidRPr="0045375B">
              <w:rPr>
                <w:sz w:val="20"/>
                <w:szCs w:val="20"/>
              </w:rPr>
              <w:t>held at Alabama Avenue and Naylor Road</w:t>
            </w:r>
            <w:r w:rsidR="00967F28">
              <w:rPr>
                <w:sz w:val="20"/>
                <w:szCs w:val="20"/>
              </w:rPr>
              <w:t>.</w:t>
            </w:r>
          </w:p>
          <w:p w:rsidR="00965376" w:rsidRPr="0045375B" w:rsidRDefault="00735603" w:rsidP="0073560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 w:rsidRPr="0045375B">
              <w:rPr>
                <w:sz w:val="20"/>
                <w:szCs w:val="20"/>
              </w:rPr>
              <w:t xml:space="preserve"> </w:t>
            </w:r>
            <w:r w:rsidR="00965376" w:rsidRPr="0045375B">
              <w:rPr>
                <w:sz w:val="20"/>
                <w:szCs w:val="20"/>
              </w:rPr>
              <w:t xml:space="preserve">Spoke </w:t>
            </w:r>
            <w:r w:rsidR="00C82A27">
              <w:rPr>
                <w:sz w:val="20"/>
                <w:szCs w:val="20"/>
              </w:rPr>
              <w:t xml:space="preserve">at the ex- chair of COAA‘s (Dr. </w:t>
            </w:r>
            <w:proofErr w:type="spellStart"/>
            <w:r w:rsidR="00965376" w:rsidRPr="0045375B">
              <w:rPr>
                <w:sz w:val="20"/>
                <w:szCs w:val="20"/>
              </w:rPr>
              <w:t>Seshibe</w:t>
            </w:r>
            <w:proofErr w:type="spellEnd"/>
            <w:r w:rsidR="00965376" w:rsidRPr="0045375B">
              <w:rPr>
                <w:sz w:val="20"/>
                <w:szCs w:val="20"/>
              </w:rPr>
              <w:t>) funeral serv</w:t>
            </w:r>
            <w:r w:rsidR="007D1292">
              <w:rPr>
                <w:sz w:val="20"/>
                <w:szCs w:val="20"/>
              </w:rPr>
              <w:t>ice and read M</w:t>
            </w:r>
            <w:r w:rsidR="000F73F7">
              <w:rPr>
                <w:sz w:val="20"/>
                <w:szCs w:val="20"/>
              </w:rPr>
              <w:t xml:space="preserve">ayor Muriel Bowser’s condolence </w:t>
            </w:r>
            <w:r w:rsidR="008A165D" w:rsidRPr="0045375B">
              <w:rPr>
                <w:sz w:val="20"/>
                <w:szCs w:val="20"/>
              </w:rPr>
              <w:t>letter a</w:t>
            </w:r>
            <w:r w:rsidR="00C82A27">
              <w:rPr>
                <w:sz w:val="20"/>
                <w:szCs w:val="20"/>
              </w:rPr>
              <w:t>ddressed to the family members</w:t>
            </w:r>
            <w:r w:rsidR="00967F28">
              <w:rPr>
                <w:sz w:val="20"/>
                <w:szCs w:val="20"/>
              </w:rPr>
              <w:t>.</w:t>
            </w:r>
          </w:p>
          <w:p w:rsidR="00B3403A" w:rsidRPr="0045375B" w:rsidRDefault="00C82A27" w:rsidP="0073560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Meeting on P</w:t>
            </w:r>
            <w:r w:rsidR="00B3403A" w:rsidRPr="0045375B">
              <w:rPr>
                <w:sz w:val="20"/>
                <w:szCs w:val="20"/>
              </w:rPr>
              <w:t>ublic Safety was held with</w:t>
            </w:r>
            <w:r w:rsidR="00BA652E" w:rsidRPr="0045375B">
              <w:rPr>
                <w:sz w:val="20"/>
                <w:szCs w:val="20"/>
              </w:rPr>
              <w:t xml:space="preserve"> </w:t>
            </w:r>
            <w:r w:rsidR="00E36CDA" w:rsidRPr="0045375B">
              <w:rPr>
                <w:sz w:val="20"/>
                <w:szCs w:val="20"/>
              </w:rPr>
              <w:t xml:space="preserve">a task force from </w:t>
            </w:r>
            <w:r w:rsidR="00BA652E" w:rsidRPr="0045375B">
              <w:rPr>
                <w:sz w:val="20"/>
                <w:szCs w:val="20"/>
              </w:rPr>
              <w:t xml:space="preserve">several </w:t>
            </w:r>
            <w:r w:rsidR="00E36CDA" w:rsidRPr="0045375B">
              <w:rPr>
                <w:sz w:val="20"/>
                <w:szCs w:val="20"/>
              </w:rPr>
              <w:t>DC</w:t>
            </w:r>
            <w:r w:rsidR="00BA652E" w:rsidRPr="0045375B">
              <w:rPr>
                <w:sz w:val="20"/>
                <w:szCs w:val="20"/>
              </w:rPr>
              <w:t xml:space="preserve"> government agencies</w:t>
            </w:r>
            <w:r w:rsidR="00E36CDA" w:rsidRPr="0045375B">
              <w:rPr>
                <w:sz w:val="20"/>
                <w:szCs w:val="20"/>
              </w:rPr>
              <w:t xml:space="preserve">. Metropolitan police department </w:t>
            </w:r>
            <w:r w:rsidR="002356E3" w:rsidRPr="0045375B">
              <w:rPr>
                <w:sz w:val="20"/>
                <w:szCs w:val="20"/>
              </w:rPr>
              <w:t xml:space="preserve">will </w:t>
            </w:r>
            <w:r w:rsidR="00E36CDA" w:rsidRPr="0045375B">
              <w:rPr>
                <w:sz w:val="20"/>
                <w:szCs w:val="20"/>
              </w:rPr>
              <w:t xml:space="preserve">have </w:t>
            </w:r>
            <w:r w:rsidR="008A165D" w:rsidRPr="0045375B">
              <w:rPr>
                <w:sz w:val="20"/>
                <w:szCs w:val="20"/>
              </w:rPr>
              <w:t>10 African</w:t>
            </w:r>
            <w:r w:rsidR="002356E3" w:rsidRPr="0045375B">
              <w:rPr>
                <w:sz w:val="20"/>
                <w:szCs w:val="20"/>
              </w:rPr>
              <w:t xml:space="preserve"> officers </w:t>
            </w:r>
            <w:r w:rsidR="001B7B66" w:rsidRPr="0045375B">
              <w:rPr>
                <w:sz w:val="20"/>
                <w:szCs w:val="20"/>
              </w:rPr>
              <w:t xml:space="preserve">serving </w:t>
            </w:r>
            <w:r w:rsidR="002356E3" w:rsidRPr="0045375B">
              <w:rPr>
                <w:sz w:val="20"/>
                <w:szCs w:val="20"/>
              </w:rPr>
              <w:t>as liaisons</w:t>
            </w:r>
            <w:r w:rsidR="00E36CDA" w:rsidRPr="0045375B">
              <w:rPr>
                <w:sz w:val="20"/>
                <w:szCs w:val="20"/>
              </w:rPr>
              <w:t xml:space="preserve"> between the </w:t>
            </w:r>
            <w:r w:rsidR="000F73F7">
              <w:rPr>
                <w:sz w:val="20"/>
                <w:szCs w:val="20"/>
              </w:rPr>
              <w:t xml:space="preserve">African </w:t>
            </w:r>
            <w:r w:rsidR="00946889" w:rsidRPr="0045375B">
              <w:rPr>
                <w:sz w:val="20"/>
                <w:szCs w:val="20"/>
              </w:rPr>
              <w:t xml:space="preserve">Diaspora </w:t>
            </w:r>
            <w:r w:rsidR="00E36CDA" w:rsidRPr="0045375B">
              <w:rPr>
                <w:sz w:val="20"/>
                <w:szCs w:val="20"/>
              </w:rPr>
              <w:t>community and MPD</w:t>
            </w:r>
            <w:r w:rsidR="00967F28">
              <w:rPr>
                <w:sz w:val="20"/>
                <w:szCs w:val="20"/>
              </w:rPr>
              <w:t>.</w:t>
            </w:r>
          </w:p>
          <w:p w:rsidR="001B7B66" w:rsidRPr="00702FD9" w:rsidRDefault="00E36CDA" w:rsidP="00702FD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5375B">
              <w:rPr>
                <w:sz w:val="20"/>
                <w:szCs w:val="20"/>
              </w:rPr>
              <w:t xml:space="preserve">African Community </w:t>
            </w:r>
            <w:r w:rsidR="00B3403A" w:rsidRPr="0045375B">
              <w:rPr>
                <w:sz w:val="20"/>
                <w:szCs w:val="20"/>
              </w:rPr>
              <w:t xml:space="preserve">Grant is on hold as there is an </w:t>
            </w:r>
            <w:r w:rsidR="00946889" w:rsidRPr="0045375B">
              <w:rPr>
                <w:sz w:val="20"/>
                <w:szCs w:val="20"/>
              </w:rPr>
              <w:t>ongoing</w:t>
            </w:r>
            <w:r w:rsidRPr="0045375B">
              <w:rPr>
                <w:sz w:val="20"/>
                <w:szCs w:val="20"/>
              </w:rPr>
              <w:t xml:space="preserve"> review</w:t>
            </w:r>
            <w:r w:rsidR="00B3403A" w:rsidRPr="0045375B">
              <w:rPr>
                <w:sz w:val="20"/>
                <w:szCs w:val="20"/>
              </w:rPr>
              <w:t xml:space="preserve"> </w:t>
            </w:r>
            <w:r w:rsidRPr="0045375B">
              <w:rPr>
                <w:sz w:val="20"/>
                <w:szCs w:val="20"/>
              </w:rPr>
              <w:t>of the</w:t>
            </w:r>
            <w:r w:rsidR="00B3403A" w:rsidRPr="0045375B">
              <w:rPr>
                <w:sz w:val="20"/>
                <w:szCs w:val="20"/>
              </w:rPr>
              <w:t xml:space="preserve"> process </w:t>
            </w:r>
            <w:r w:rsidR="008A165D" w:rsidRPr="0045375B">
              <w:rPr>
                <w:sz w:val="20"/>
                <w:szCs w:val="20"/>
              </w:rPr>
              <w:t xml:space="preserve">designed </w:t>
            </w:r>
            <w:r w:rsidR="00B3403A" w:rsidRPr="0045375B">
              <w:rPr>
                <w:sz w:val="20"/>
                <w:szCs w:val="20"/>
              </w:rPr>
              <w:t xml:space="preserve">to look at its effectiveness. </w:t>
            </w:r>
            <w:r w:rsidR="00B3403A" w:rsidRPr="00702FD9">
              <w:rPr>
                <w:sz w:val="20"/>
                <w:szCs w:val="20"/>
              </w:rPr>
              <w:t xml:space="preserve">In due time there are 16 </w:t>
            </w:r>
            <w:r w:rsidR="002356E3" w:rsidRPr="00702FD9">
              <w:rPr>
                <w:sz w:val="20"/>
                <w:szCs w:val="20"/>
              </w:rPr>
              <w:t>applicants</w:t>
            </w:r>
            <w:r w:rsidR="00702FD9">
              <w:rPr>
                <w:sz w:val="20"/>
                <w:szCs w:val="20"/>
              </w:rPr>
              <w:t xml:space="preserve"> and 42 reviewers. Due to the </w:t>
            </w:r>
            <w:r w:rsidR="007D1292">
              <w:rPr>
                <w:sz w:val="20"/>
                <w:szCs w:val="20"/>
              </w:rPr>
              <w:t>lower number of applicants, C</w:t>
            </w:r>
            <w:r w:rsidR="00B3403A" w:rsidRPr="00702FD9">
              <w:rPr>
                <w:sz w:val="20"/>
                <w:szCs w:val="20"/>
              </w:rPr>
              <w:t xml:space="preserve">ommissioner Kedist asked why there </w:t>
            </w:r>
            <w:r w:rsidR="00702FD9">
              <w:rPr>
                <w:sz w:val="20"/>
                <w:szCs w:val="20"/>
              </w:rPr>
              <w:t xml:space="preserve">were fewer applicants this year and </w:t>
            </w:r>
            <w:r w:rsidR="007D1292">
              <w:rPr>
                <w:sz w:val="20"/>
                <w:szCs w:val="20"/>
              </w:rPr>
              <w:t>C</w:t>
            </w:r>
            <w:r w:rsidR="00B3403A" w:rsidRPr="00702FD9">
              <w:rPr>
                <w:sz w:val="20"/>
                <w:szCs w:val="20"/>
              </w:rPr>
              <w:t xml:space="preserve">ommissioner </w:t>
            </w:r>
            <w:proofErr w:type="spellStart"/>
            <w:r w:rsidR="00B3403A" w:rsidRPr="00702FD9">
              <w:rPr>
                <w:sz w:val="20"/>
                <w:szCs w:val="20"/>
              </w:rPr>
              <w:t>Akua</w:t>
            </w:r>
            <w:proofErr w:type="spellEnd"/>
            <w:r w:rsidR="00B3403A" w:rsidRPr="00702FD9">
              <w:rPr>
                <w:sz w:val="20"/>
                <w:szCs w:val="20"/>
              </w:rPr>
              <w:t xml:space="preserve"> asked if a survey </w:t>
            </w:r>
            <w:r w:rsidR="002356E3" w:rsidRPr="00702FD9">
              <w:rPr>
                <w:sz w:val="20"/>
                <w:szCs w:val="20"/>
              </w:rPr>
              <w:t>o</w:t>
            </w:r>
            <w:r w:rsidR="00B3403A" w:rsidRPr="00702FD9">
              <w:rPr>
                <w:sz w:val="20"/>
                <w:szCs w:val="20"/>
              </w:rPr>
              <w:t>f the grant process was done</w:t>
            </w:r>
            <w:r w:rsidR="00702FD9">
              <w:rPr>
                <w:sz w:val="20"/>
                <w:szCs w:val="20"/>
              </w:rPr>
              <w:t xml:space="preserve">. </w:t>
            </w:r>
            <w:r w:rsidR="00B3403A" w:rsidRPr="00702FD9">
              <w:rPr>
                <w:sz w:val="20"/>
                <w:szCs w:val="20"/>
              </w:rPr>
              <w:t xml:space="preserve"> </w:t>
            </w:r>
            <w:r w:rsidR="00702FD9">
              <w:rPr>
                <w:sz w:val="20"/>
                <w:szCs w:val="20"/>
              </w:rPr>
              <w:t xml:space="preserve">The </w:t>
            </w:r>
            <w:r w:rsidR="00B3403A" w:rsidRPr="00702FD9">
              <w:rPr>
                <w:sz w:val="20"/>
                <w:szCs w:val="20"/>
              </w:rPr>
              <w:t xml:space="preserve">reply </w:t>
            </w:r>
            <w:r w:rsidR="00946889" w:rsidRPr="00702FD9">
              <w:rPr>
                <w:sz w:val="20"/>
                <w:szCs w:val="20"/>
              </w:rPr>
              <w:t xml:space="preserve">given </w:t>
            </w:r>
            <w:r w:rsidR="00B3403A" w:rsidRPr="00702FD9">
              <w:rPr>
                <w:sz w:val="20"/>
                <w:szCs w:val="20"/>
              </w:rPr>
              <w:t xml:space="preserve">was </w:t>
            </w:r>
            <w:r w:rsidR="00946889" w:rsidRPr="00702FD9">
              <w:rPr>
                <w:sz w:val="20"/>
                <w:szCs w:val="20"/>
              </w:rPr>
              <w:t xml:space="preserve">that </w:t>
            </w:r>
            <w:r w:rsidR="00B3403A" w:rsidRPr="00702FD9">
              <w:rPr>
                <w:sz w:val="20"/>
                <w:szCs w:val="20"/>
              </w:rPr>
              <w:t>the process is standardized</w:t>
            </w:r>
            <w:r w:rsidR="008A165D" w:rsidRPr="00702FD9">
              <w:rPr>
                <w:sz w:val="20"/>
                <w:szCs w:val="20"/>
              </w:rPr>
              <w:t xml:space="preserve"> </w:t>
            </w:r>
            <w:r w:rsidR="000F73F7">
              <w:rPr>
                <w:sz w:val="20"/>
                <w:szCs w:val="20"/>
              </w:rPr>
              <w:t xml:space="preserve">across District government agencies </w:t>
            </w:r>
            <w:r w:rsidR="008A165D" w:rsidRPr="00702FD9">
              <w:rPr>
                <w:sz w:val="20"/>
                <w:szCs w:val="20"/>
              </w:rPr>
              <w:t>and</w:t>
            </w:r>
            <w:r w:rsidR="007D1292">
              <w:rPr>
                <w:sz w:val="20"/>
                <w:szCs w:val="20"/>
              </w:rPr>
              <w:t xml:space="preserve"> that there is</w:t>
            </w:r>
            <w:r w:rsidR="008A165D" w:rsidRPr="00702FD9">
              <w:rPr>
                <w:sz w:val="20"/>
                <w:szCs w:val="20"/>
              </w:rPr>
              <w:t xml:space="preserve"> no ambiguity about </w:t>
            </w:r>
            <w:r w:rsidR="00702FD9" w:rsidRPr="00702FD9">
              <w:rPr>
                <w:sz w:val="20"/>
                <w:szCs w:val="20"/>
              </w:rPr>
              <w:t xml:space="preserve">it. </w:t>
            </w:r>
            <w:r w:rsidR="00B3403A" w:rsidRPr="00702FD9">
              <w:rPr>
                <w:sz w:val="20"/>
                <w:szCs w:val="20"/>
              </w:rPr>
              <w:t xml:space="preserve">Question on </w:t>
            </w:r>
            <w:r w:rsidRPr="00702FD9">
              <w:rPr>
                <w:sz w:val="20"/>
                <w:szCs w:val="20"/>
              </w:rPr>
              <w:t>repeated grant</w:t>
            </w:r>
            <w:r w:rsidR="00B3403A" w:rsidRPr="00702FD9">
              <w:rPr>
                <w:sz w:val="20"/>
                <w:szCs w:val="20"/>
              </w:rPr>
              <w:t xml:space="preserve"> receipts </w:t>
            </w:r>
            <w:r w:rsidRPr="00702FD9">
              <w:rPr>
                <w:sz w:val="20"/>
                <w:szCs w:val="20"/>
              </w:rPr>
              <w:t>and the</w:t>
            </w:r>
            <w:r w:rsidR="00B3403A" w:rsidRPr="00702FD9">
              <w:rPr>
                <w:sz w:val="20"/>
                <w:szCs w:val="20"/>
              </w:rPr>
              <w:t xml:space="preserve"> perception of </w:t>
            </w:r>
            <w:r w:rsidRPr="00702FD9">
              <w:rPr>
                <w:sz w:val="20"/>
                <w:szCs w:val="20"/>
              </w:rPr>
              <w:t xml:space="preserve">the process not being fair </w:t>
            </w:r>
            <w:r w:rsidR="00B3403A" w:rsidRPr="00702FD9">
              <w:rPr>
                <w:sz w:val="20"/>
                <w:szCs w:val="20"/>
              </w:rPr>
              <w:t xml:space="preserve">was raised </w:t>
            </w:r>
            <w:r w:rsidRPr="00702FD9">
              <w:rPr>
                <w:sz w:val="20"/>
                <w:szCs w:val="20"/>
              </w:rPr>
              <w:t xml:space="preserve">by several in the community. Chair suggested that </w:t>
            </w:r>
            <w:r w:rsidR="00881A4D">
              <w:rPr>
                <w:sz w:val="20"/>
                <w:szCs w:val="20"/>
              </w:rPr>
              <w:t>M</w:t>
            </w:r>
            <w:r w:rsidRPr="00702FD9">
              <w:rPr>
                <w:sz w:val="20"/>
                <w:szCs w:val="20"/>
              </w:rPr>
              <w:t>OAA has to work to mitigate that perception.</w:t>
            </w:r>
            <w:r w:rsidR="007D1292">
              <w:rPr>
                <w:sz w:val="20"/>
                <w:szCs w:val="20"/>
              </w:rPr>
              <w:t xml:space="preserve"> The perception stems from not understanding the process and MOAA has taken steps to set a limit to repeated grant winners.</w:t>
            </w:r>
          </w:p>
          <w:p w:rsidR="004B0EDC" w:rsidRPr="0045375B" w:rsidRDefault="004B0EDC" w:rsidP="001B7B6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5375B">
              <w:rPr>
                <w:sz w:val="20"/>
                <w:szCs w:val="20"/>
              </w:rPr>
              <w:lastRenderedPageBreak/>
              <w:t>Screenin</w:t>
            </w:r>
            <w:r w:rsidR="008650BE" w:rsidRPr="0045375B">
              <w:rPr>
                <w:sz w:val="20"/>
                <w:szCs w:val="20"/>
              </w:rPr>
              <w:t>g</w:t>
            </w:r>
            <w:r w:rsidRPr="0045375B">
              <w:rPr>
                <w:sz w:val="20"/>
                <w:szCs w:val="20"/>
              </w:rPr>
              <w:t xml:space="preserve"> of </w:t>
            </w:r>
            <w:r w:rsidR="008650BE" w:rsidRPr="009B64EF">
              <w:rPr>
                <w:i/>
                <w:sz w:val="20"/>
                <w:szCs w:val="20"/>
              </w:rPr>
              <w:t>Diaspora</w:t>
            </w:r>
            <w:r w:rsidR="000F73F7" w:rsidRPr="009B64EF">
              <w:rPr>
                <w:i/>
                <w:sz w:val="20"/>
                <w:szCs w:val="20"/>
              </w:rPr>
              <w:t xml:space="preserve"> in D</w:t>
            </w:r>
            <w:r w:rsidRPr="009B64EF">
              <w:rPr>
                <w:i/>
                <w:sz w:val="20"/>
                <w:szCs w:val="20"/>
              </w:rPr>
              <w:t>ialogue</w:t>
            </w:r>
            <w:r w:rsidRPr="0045375B">
              <w:rPr>
                <w:sz w:val="20"/>
                <w:szCs w:val="20"/>
              </w:rPr>
              <w:t xml:space="preserve"> </w:t>
            </w:r>
            <w:r w:rsidR="000F73F7">
              <w:rPr>
                <w:sz w:val="20"/>
                <w:szCs w:val="20"/>
              </w:rPr>
              <w:t xml:space="preserve">trailer </w:t>
            </w:r>
            <w:r w:rsidRPr="0045375B">
              <w:rPr>
                <w:sz w:val="20"/>
                <w:szCs w:val="20"/>
              </w:rPr>
              <w:t xml:space="preserve">was </w:t>
            </w:r>
            <w:r w:rsidR="00946889" w:rsidRPr="0045375B">
              <w:rPr>
                <w:sz w:val="20"/>
                <w:szCs w:val="20"/>
              </w:rPr>
              <w:t>presented</w:t>
            </w:r>
            <w:r w:rsidR="008650BE" w:rsidRPr="0045375B">
              <w:rPr>
                <w:sz w:val="20"/>
                <w:szCs w:val="20"/>
              </w:rPr>
              <w:t>,</w:t>
            </w:r>
            <w:r w:rsidRPr="0045375B">
              <w:rPr>
                <w:sz w:val="20"/>
                <w:szCs w:val="20"/>
              </w:rPr>
              <w:t xml:space="preserve"> </w:t>
            </w:r>
            <w:r w:rsidR="00946889" w:rsidRPr="0045375B">
              <w:rPr>
                <w:sz w:val="20"/>
                <w:szCs w:val="20"/>
              </w:rPr>
              <w:t xml:space="preserve">the </w:t>
            </w:r>
            <w:r w:rsidR="008650BE" w:rsidRPr="0045375B">
              <w:rPr>
                <w:sz w:val="20"/>
                <w:szCs w:val="20"/>
              </w:rPr>
              <w:t xml:space="preserve">film </w:t>
            </w:r>
            <w:r w:rsidR="00946889" w:rsidRPr="0045375B">
              <w:rPr>
                <w:sz w:val="20"/>
                <w:szCs w:val="20"/>
              </w:rPr>
              <w:t xml:space="preserve">which </w:t>
            </w:r>
            <w:r w:rsidR="008650BE" w:rsidRPr="0045375B">
              <w:rPr>
                <w:sz w:val="20"/>
                <w:szCs w:val="20"/>
              </w:rPr>
              <w:t xml:space="preserve">was done in collaboration with </w:t>
            </w:r>
            <w:r w:rsidR="00971C8F">
              <w:rPr>
                <w:sz w:val="20"/>
                <w:szCs w:val="20"/>
              </w:rPr>
              <w:t xml:space="preserve">Office of Cable Television and </w:t>
            </w:r>
            <w:r w:rsidR="00946889" w:rsidRPr="0045375B">
              <w:rPr>
                <w:sz w:val="20"/>
                <w:szCs w:val="20"/>
              </w:rPr>
              <w:t>DC</w:t>
            </w:r>
            <w:r w:rsidR="00702FD9">
              <w:rPr>
                <w:sz w:val="20"/>
                <w:szCs w:val="20"/>
              </w:rPr>
              <w:t xml:space="preserve"> C</w:t>
            </w:r>
            <w:r w:rsidR="008650BE" w:rsidRPr="0045375B">
              <w:rPr>
                <w:sz w:val="20"/>
                <w:szCs w:val="20"/>
              </w:rPr>
              <w:t>ommission o</w:t>
            </w:r>
            <w:r w:rsidR="00946889" w:rsidRPr="0045375B">
              <w:rPr>
                <w:sz w:val="20"/>
                <w:szCs w:val="20"/>
              </w:rPr>
              <w:t>n</w:t>
            </w:r>
            <w:r w:rsidR="00702FD9">
              <w:rPr>
                <w:sz w:val="20"/>
                <w:szCs w:val="20"/>
              </w:rPr>
              <w:t xml:space="preserve"> A</w:t>
            </w:r>
            <w:r w:rsidR="008650BE" w:rsidRPr="0045375B">
              <w:rPr>
                <w:sz w:val="20"/>
                <w:szCs w:val="20"/>
              </w:rPr>
              <w:t>rts an</w:t>
            </w:r>
            <w:r w:rsidR="00946889" w:rsidRPr="0045375B">
              <w:rPr>
                <w:sz w:val="20"/>
                <w:szCs w:val="20"/>
              </w:rPr>
              <w:t>d</w:t>
            </w:r>
            <w:r w:rsidR="00702FD9">
              <w:rPr>
                <w:sz w:val="20"/>
                <w:szCs w:val="20"/>
              </w:rPr>
              <w:t xml:space="preserve"> H</w:t>
            </w:r>
            <w:r w:rsidR="008650BE" w:rsidRPr="0045375B">
              <w:rPr>
                <w:sz w:val="20"/>
                <w:szCs w:val="20"/>
              </w:rPr>
              <w:t xml:space="preserve">umanities. </w:t>
            </w:r>
            <w:r w:rsidR="00946889" w:rsidRPr="0045375B">
              <w:rPr>
                <w:sz w:val="20"/>
                <w:szCs w:val="20"/>
              </w:rPr>
              <w:t>Feedback</w:t>
            </w:r>
            <w:r w:rsidR="00702FD9">
              <w:rPr>
                <w:sz w:val="20"/>
                <w:szCs w:val="20"/>
              </w:rPr>
              <w:t xml:space="preserve"> was as stated for future </w:t>
            </w:r>
            <w:r w:rsidRPr="0045375B">
              <w:rPr>
                <w:sz w:val="20"/>
                <w:szCs w:val="20"/>
              </w:rPr>
              <w:t xml:space="preserve">projects of this </w:t>
            </w:r>
            <w:r w:rsidR="00702FD9">
              <w:rPr>
                <w:sz w:val="20"/>
                <w:szCs w:val="20"/>
              </w:rPr>
              <w:t>kind it would be beneficial to</w:t>
            </w:r>
            <w:r w:rsidRPr="0045375B">
              <w:rPr>
                <w:sz w:val="20"/>
                <w:szCs w:val="20"/>
              </w:rPr>
              <w:t xml:space="preserve"> add more regions of Africa and to look at different age groups</w:t>
            </w:r>
            <w:r w:rsidR="00AB5DD8" w:rsidRPr="0045375B">
              <w:rPr>
                <w:sz w:val="20"/>
                <w:szCs w:val="20"/>
              </w:rPr>
              <w:t xml:space="preserve"> as well</w:t>
            </w:r>
            <w:r w:rsidRPr="0045375B">
              <w:rPr>
                <w:sz w:val="20"/>
                <w:szCs w:val="20"/>
              </w:rPr>
              <w:t xml:space="preserve">. </w:t>
            </w:r>
            <w:r w:rsidR="00971C8F">
              <w:rPr>
                <w:sz w:val="20"/>
                <w:szCs w:val="20"/>
              </w:rPr>
              <w:t>Limitations of time and resources were discussed.</w:t>
            </w:r>
          </w:p>
          <w:p w:rsidR="00AB5DD8" w:rsidRPr="0045375B" w:rsidRDefault="00702FD9" w:rsidP="001B7B6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Commissioner C</w:t>
            </w:r>
            <w:r w:rsidR="00AB5DD8" w:rsidRPr="0045375B">
              <w:rPr>
                <w:sz w:val="20"/>
                <w:szCs w:val="20"/>
              </w:rPr>
              <w:t xml:space="preserve">hime </w:t>
            </w:r>
            <w:r w:rsidR="00EA7BAC" w:rsidRPr="0045375B">
              <w:rPr>
                <w:sz w:val="20"/>
                <w:szCs w:val="20"/>
              </w:rPr>
              <w:t>suggested</w:t>
            </w:r>
            <w:r w:rsidR="00AB5DD8" w:rsidRPr="0045375B">
              <w:rPr>
                <w:sz w:val="20"/>
                <w:szCs w:val="20"/>
              </w:rPr>
              <w:t xml:space="preserve"> </w:t>
            </w:r>
            <w:r w:rsidR="00946889" w:rsidRPr="0045375B">
              <w:rPr>
                <w:sz w:val="20"/>
                <w:szCs w:val="20"/>
              </w:rPr>
              <w:t>having</w:t>
            </w:r>
            <w:r w:rsidR="00AB5DD8" w:rsidRPr="0045375B">
              <w:rPr>
                <w:sz w:val="20"/>
                <w:szCs w:val="20"/>
              </w:rPr>
              <w:t xml:space="preserve"> a </w:t>
            </w:r>
            <w:r w:rsidR="00EA7BAC" w:rsidRPr="0045375B">
              <w:rPr>
                <w:sz w:val="20"/>
                <w:szCs w:val="20"/>
              </w:rPr>
              <w:t>trailer to be able to shar</w:t>
            </w:r>
            <w:r w:rsidR="00971C8F">
              <w:rPr>
                <w:sz w:val="20"/>
                <w:szCs w:val="20"/>
              </w:rPr>
              <w:t>e it on YouTube and other platforms</w:t>
            </w:r>
            <w:r w:rsidR="00946889" w:rsidRPr="0045375B">
              <w:rPr>
                <w:sz w:val="20"/>
                <w:szCs w:val="20"/>
              </w:rPr>
              <w:t xml:space="preserve"> </w:t>
            </w:r>
            <w:r w:rsidR="00AB4C91" w:rsidRPr="0045375B">
              <w:rPr>
                <w:sz w:val="20"/>
                <w:szCs w:val="20"/>
              </w:rPr>
              <w:t>so that</w:t>
            </w:r>
            <w:r w:rsidR="00946889" w:rsidRPr="0045375B">
              <w:rPr>
                <w:sz w:val="20"/>
                <w:szCs w:val="20"/>
              </w:rPr>
              <w:t xml:space="preserve"> </w:t>
            </w:r>
            <w:r w:rsidR="00971C8F">
              <w:rPr>
                <w:sz w:val="20"/>
                <w:szCs w:val="20"/>
              </w:rPr>
              <w:t xml:space="preserve">it </w:t>
            </w:r>
            <w:r w:rsidR="00946889" w:rsidRPr="0045375B">
              <w:rPr>
                <w:sz w:val="20"/>
                <w:szCs w:val="20"/>
              </w:rPr>
              <w:t xml:space="preserve">will be </w:t>
            </w:r>
            <w:r>
              <w:rPr>
                <w:sz w:val="20"/>
                <w:szCs w:val="20"/>
              </w:rPr>
              <w:t xml:space="preserve">publicized </w:t>
            </w:r>
            <w:r w:rsidR="00971C8F">
              <w:rPr>
                <w:sz w:val="20"/>
                <w:szCs w:val="20"/>
              </w:rPr>
              <w:t>before its</w:t>
            </w:r>
            <w:r w:rsidR="008A165D" w:rsidRPr="0045375B">
              <w:rPr>
                <w:sz w:val="20"/>
                <w:szCs w:val="20"/>
              </w:rPr>
              <w:t xml:space="preserve"> debut</w:t>
            </w:r>
            <w:r w:rsidR="00EA7BAC" w:rsidRPr="0045375B">
              <w:rPr>
                <w:sz w:val="20"/>
                <w:szCs w:val="20"/>
              </w:rPr>
              <w:t>.</w:t>
            </w:r>
            <w:bookmarkStart w:id="3" w:name="_GoBack"/>
            <w:bookmarkEnd w:id="3"/>
          </w:p>
          <w:p w:rsidR="00EA7BAC" w:rsidRPr="0045375B" w:rsidRDefault="00EA7BAC" w:rsidP="001B7B6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5375B">
              <w:rPr>
                <w:sz w:val="20"/>
                <w:szCs w:val="20"/>
              </w:rPr>
              <w:t xml:space="preserve">Challenges and accomplishments </w:t>
            </w:r>
            <w:r w:rsidR="008A165D" w:rsidRPr="0045375B">
              <w:rPr>
                <w:sz w:val="20"/>
                <w:szCs w:val="20"/>
              </w:rPr>
              <w:t xml:space="preserve">of </w:t>
            </w:r>
            <w:r w:rsidR="00881A4D">
              <w:rPr>
                <w:sz w:val="20"/>
                <w:szCs w:val="20"/>
              </w:rPr>
              <w:t>M</w:t>
            </w:r>
            <w:r w:rsidR="008A165D" w:rsidRPr="0045375B">
              <w:rPr>
                <w:sz w:val="20"/>
                <w:szCs w:val="20"/>
              </w:rPr>
              <w:t xml:space="preserve">OAA/COAA </w:t>
            </w:r>
            <w:r w:rsidRPr="0045375B">
              <w:rPr>
                <w:sz w:val="20"/>
                <w:szCs w:val="20"/>
              </w:rPr>
              <w:t xml:space="preserve">were </w:t>
            </w:r>
            <w:r w:rsidR="008A165D" w:rsidRPr="0045375B">
              <w:rPr>
                <w:sz w:val="20"/>
                <w:szCs w:val="20"/>
              </w:rPr>
              <w:t>discussed;</w:t>
            </w:r>
            <w:r w:rsidRPr="0045375B">
              <w:rPr>
                <w:sz w:val="20"/>
                <w:szCs w:val="20"/>
              </w:rPr>
              <w:t xml:space="preserve"> </w:t>
            </w:r>
            <w:r w:rsidR="00CA2D3B" w:rsidRPr="0045375B">
              <w:rPr>
                <w:sz w:val="20"/>
                <w:szCs w:val="20"/>
              </w:rPr>
              <w:t xml:space="preserve">which </w:t>
            </w:r>
            <w:r w:rsidR="00562E26">
              <w:rPr>
                <w:sz w:val="20"/>
                <w:szCs w:val="20"/>
              </w:rPr>
              <w:t xml:space="preserve">lead to a candid </w:t>
            </w:r>
            <w:r w:rsidR="00971C8F">
              <w:rPr>
                <w:sz w:val="20"/>
                <w:szCs w:val="20"/>
              </w:rPr>
              <w:t>discussion regarding who is responsible to set the meeting agenda (</w:t>
            </w:r>
            <w:r w:rsidRPr="0045375B">
              <w:rPr>
                <w:sz w:val="20"/>
                <w:szCs w:val="20"/>
              </w:rPr>
              <w:t xml:space="preserve">COAA or </w:t>
            </w:r>
            <w:r w:rsidR="00881A4D">
              <w:rPr>
                <w:sz w:val="20"/>
                <w:szCs w:val="20"/>
              </w:rPr>
              <w:t>M</w:t>
            </w:r>
            <w:r w:rsidR="00AB4C91" w:rsidRPr="0045375B">
              <w:rPr>
                <w:sz w:val="20"/>
                <w:szCs w:val="20"/>
              </w:rPr>
              <w:t>OAA</w:t>
            </w:r>
            <w:r w:rsidR="00971C8F">
              <w:rPr>
                <w:sz w:val="20"/>
                <w:szCs w:val="20"/>
              </w:rPr>
              <w:t>)</w:t>
            </w:r>
            <w:r w:rsidR="00AB4C91" w:rsidRPr="0045375B">
              <w:rPr>
                <w:sz w:val="20"/>
                <w:szCs w:val="20"/>
              </w:rPr>
              <w:t xml:space="preserve">. </w:t>
            </w:r>
            <w:r w:rsidR="00562E26">
              <w:rPr>
                <w:sz w:val="20"/>
                <w:szCs w:val="20"/>
              </w:rPr>
              <w:t xml:space="preserve"> S</w:t>
            </w:r>
            <w:r w:rsidR="00AB4C91" w:rsidRPr="0045375B">
              <w:rPr>
                <w:sz w:val="20"/>
                <w:szCs w:val="20"/>
              </w:rPr>
              <w:t>everal suggestions were made</w:t>
            </w:r>
            <w:r w:rsidR="0035486D" w:rsidRPr="0045375B">
              <w:rPr>
                <w:sz w:val="20"/>
                <w:szCs w:val="20"/>
              </w:rPr>
              <w:t>;</w:t>
            </w:r>
            <w:r w:rsidR="00AB4C91" w:rsidRPr="0045375B">
              <w:rPr>
                <w:sz w:val="20"/>
                <w:szCs w:val="20"/>
              </w:rPr>
              <w:t xml:space="preserve"> </w:t>
            </w:r>
            <w:r w:rsidR="00562E26">
              <w:rPr>
                <w:sz w:val="20"/>
                <w:szCs w:val="20"/>
              </w:rPr>
              <w:t>in</w:t>
            </w:r>
            <w:r w:rsidRPr="0045375B">
              <w:rPr>
                <w:sz w:val="20"/>
                <w:szCs w:val="20"/>
              </w:rPr>
              <w:t xml:space="preserve"> order to clarify the misunderstanding </w:t>
            </w:r>
            <w:r w:rsidR="00971C8F">
              <w:rPr>
                <w:sz w:val="20"/>
                <w:szCs w:val="20"/>
              </w:rPr>
              <w:t xml:space="preserve">discussion took place on </w:t>
            </w:r>
            <w:r w:rsidRPr="0045375B">
              <w:rPr>
                <w:sz w:val="20"/>
                <w:szCs w:val="20"/>
              </w:rPr>
              <w:t xml:space="preserve">the abiding laws from DC Government and a decision was made </w:t>
            </w:r>
            <w:r w:rsidR="00971C8F">
              <w:rPr>
                <w:sz w:val="20"/>
                <w:szCs w:val="20"/>
              </w:rPr>
              <w:t>to harmonize the bylaws with COAA’s</w:t>
            </w:r>
            <w:r w:rsidRPr="0045375B">
              <w:rPr>
                <w:sz w:val="20"/>
                <w:szCs w:val="20"/>
              </w:rPr>
              <w:t xml:space="preserve"> founding legislation.</w:t>
            </w:r>
          </w:p>
          <w:p w:rsidR="001B7B66" w:rsidRPr="0045375B" w:rsidRDefault="001B7B66" w:rsidP="001B7B66">
            <w:pPr>
              <w:pStyle w:val="ListParagraph"/>
              <w:rPr>
                <w:sz w:val="20"/>
                <w:szCs w:val="20"/>
              </w:rPr>
            </w:pPr>
          </w:p>
          <w:p w:rsidR="001B7B66" w:rsidRPr="0045375B" w:rsidRDefault="001B7B66" w:rsidP="001B7B66">
            <w:pPr>
              <w:pStyle w:val="ListParagraph"/>
              <w:rPr>
                <w:sz w:val="20"/>
                <w:szCs w:val="20"/>
              </w:rPr>
            </w:pPr>
          </w:p>
          <w:p w:rsidR="001B7B66" w:rsidRPr="0045375B" w:rsidRDefault="001B7B66" w:rsidP="001B7B66">
            <w:pPr>
              <w:pStyle w:val="ListParagraph"/>
              <w:rPr>
                <w:sz w:val="20"/>
                <w:szCs w:val="20"/>
              </w:rPr>
            </w:pPr>
          </w:p>
          <w:p w:rsidR="002356E3" w:rsidRPr="0045375B" w:rsidRDefault="00EA7BAC" w:rsidP="002356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5375B">
              <w:rPr>
                <w:sz w:val="20"/>
                <w:szCs w:val="20"/>
              </w:rPr>
              <w:t xml:space="preserve">The need to </w:t>
            </w:r>
            <w:r w:rsidR="00971C8F">
              <w:rPr>
                <w:sz w:val="20"/>
                <w:szCs w:val="20"/>
              </w:rPr>
              <w:t>constantly alig</w:t>
            </w:r>
            <w:r w:rsidR="00B01797">
              <w:rPr>
                <w:sz w:val="20"/>
                <w:szCs w:val="20"/>
              </w:rPr>
              <w:t>n MOAA’s programs with the Mayo</w:t>
            </w:r>
            <w:r w:rsidR="00971C8F">
              <w:rPr>
                <w:sz w:val="20"/>
                <w:szCs w:val="20"/>
              </w:rPr>
              <w:t>r</w:t>
            </w:r>
            <w:r w:rsidR="00B01797">
              <w:rPr>
                <w:sz w:val="20"/>
                <w:szCs w:val="20"/>
              </w:rPr>
              <w:t>’s</w:t>
            </w:r>
            <w:r w:rsidR="00971C8F">
              <w:rPr>
                <w:sz w:val="20"/>
                <w:szCs w:val="20"/>
              </w:rPr>
              <w:t xml:space="preserve"> priorities </w:t>
            </w:r>
            <w:r w:rsidRPr="0045375B">
              <w:rPr>
                <w:sz w:val="20"/>
                <w:szCs w:val="20"/>
              </w:rPr>
              <w:t>was discussed</w:t>
            </w:r>
            <w:r w:rsidR="00386B04">
              <w:rPr>
                <w:sz w:val="20"/>
                <w:szCs w:val="20"/>
              </w:rPr>
              <w:t>.</w:t>
            </w:r>
          </w:p>
          <w:p w:rsidR="00E36CDA" w:rsidRPr="0045375B" w:rsidRDefault="00971C8F" w:rsidP="0073560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African Heritage M</w:t>
            </w:r>
            <w:r w:rsidR="00E36CDA" w:rsidRPr="0045375B">
              <w:rPr>
                <w:sz w:val="20"/>
                <w:szCs w:val="20"/>
              </w:rPr>
              <w:t>on</w:t>
            </w:r>
            <w:r w:rsidR="00386B04">
              <w:rPr>
                <w:sz w:val="20"/>
                <w:szCs w:val="20"/>
              </w:rPr>
              <w:t xml:space="preserve">th </w:t>
            </w:r>
            <w:r>
              <w:rPr>
                <w:sz w:val="20"/>
                <w:szCs w:val="20"/>
              </w:rPr>
              <w:t>scheduled for September 2015.</w:t>
            </w:r>
          </w:p>
          <w:p w:rsidR="00987445" w:rsidRPr="0045375B" w:rsidRDefault="00971C8F" w:rsidP="0073560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Participation for </w:t>
            </w:r>
            <w:proofErr w:type="spellStart"/>
            <w:r w:rsidR="00A34B21">
              <w:rPr>
                <w:sz w:val="20"/>
                <w:szCs w:val="20"/>
              </w:rPr>
              <w:t>PanaFest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386B04">
              <w:rPr>
                <w:sz w:val="20"/>
                <w:szCs w:val="20"/>
              </w:rPr>
              <w:t>on September 26</w:t>
            </w:r>
            <w:r>
              <w:rPr>
                <w:sz w:val="20"/>
                <w:szCs w:val="20"/>
              </w:rPr>
              <w:t>, 2015</w:t>
            </w:r>
            <w:r w:rsidR="00386B04">
              <w:rPr>
                <w:sz w:val="20"/>
                <w:szCs w:val="20"/>
              </w:rPr>
              <w:t xml:space="preserve"> was discussed. </w:t>
            </w:r>
          </w:p>
          <w:p w:rsidR="00735603" w:rsidRPr="0045375B" w:rsidRDefault="00A34B21" w:rsidP="0073560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 Africa Festival and c</w:t>
            </w:r>
            <w:r w:rsidR="00E36CDA" w:rsidRPr="0045375B">
              <w:rPr>
                <w:sz w:val="20"/>
                <w:szCs w:val="20"/>
              </w:rPr>
              <w:t>ancer/ health walk</w:t>
            </w:r>
            <w:r>
              <w:rPr>
                <w:sz w:val="20"/>
                <w:szCs w:val="20"/>
              </w:rPr>
              <w:t xml:space="preserve"> (in connection with </w:t>
            </w:r>
            <w:proofErr w:type="spellStart"/>
            <w:r>
              <w:rPr>
                <w:sz w:val="20"/>
                <w:szCs w:val="20"/>
              </w:rPr>
              <w:t>FiT</w:t>
            </w:r>
            <w:proofErr w:type="spellEnd"/>
            <w:r>
              <w:rPr>
                <w:sz w:val="20"/>
                <w:szCs w:val="20"/>
              </w:rPr>
              <w:t xml:space="preserve"> DC)</w:t>
            </w:r>
            <w:r w:rsidR="00F1286B" w:rsidRPr="004537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being considered for September 2015.</w:t>
            </w:r>
          </w:p>
          <w:p w:rsidR="00CA2D3B" w:rsidRPr="0045375B" w:rsidRDefault="00CA2D3B" w:rsidP="00CA2D3B">
            <w:pPr>
              <w:rPr>
                <w:sz w:val="20"/>
                <w:szCs w:val="20"/>
              </w:rPr>
            </w:pPr>
          </w:p>
          <w:p w:rsidR="00CA2D3B" w:rsidRPr="0045375B" w:rsidRDefault="00CA2D3B" w:rsidP="00CA2D3B">
            <w:pPr>
              <w:rPr>
                <w:sz w:val="20"/>
                <w:szCs w:val="20"/>
              </w:rPr>
            </w:pPr>
          </w:p>
          <w:p w:rsidR="00CA2D3B" w:rsidRPr="0045375B" w:rsidRDefault="00CA2D3B" w:rsidP="0073560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 w:rsidRPr="0045375B">
              <w:rPr>
                <w:sz w:val="20"/>
                <w:szCs w:val="20"/>
              </w:rPr>
              <w:t xml:space="preserve">Bylaws correction will be made and finalized. </w:t>
            </w:r>
          </w:p>
          <w:p w:rsidR="00CA2D3B" w:rsidRDefault="00CA2D3B" w:rsidP="00CA2D3B">
            <w:pPr>
              <w:rPr>
                <w:b/>
                <w:sz w:val="20"/>
                <w:szCs w:val="20"/>
              </w:rPr>
            </w:pPr>
          </w:p>
          <w:p w:rsidR="00801696" w:rsidRDefault="00801696" w:rsidP="003860F3">
            <w:pPr>
              <w:pStyle w:val="ListParagraph"/>
              <w:tabs>
                <w:tab w:val="left" w:pos="1935"/>
              </w:tabs>
            </w:pPr>
          </w:p>
        </w:tc>
      </w:tr>
      <w:tr w:rsidR="004A63CA" w:rsidTr="00626A04">
        <w:tc>
          <w:tcPr>
            <w:tcW w:w="11016" w:type="dxa"/>
            <w:gridSpan w:val="4"/>
            <w:shd w:val="clear" w:color="auto" w:fill="FDE9D9" w:themeFill="accent6" w:themeFillTint="33"/>
          </w:tcPr>
          <w:p w:rsidR="004A63CA" w:rsidRDefault="004A63CA">
            <w:pPr>
              <w:rPr>
                <w:b/>
              </w:rPr>
            </w:pPr>
            <w:r>
              <w:rPr>
                <w:b/>
              </w:rPr>
              <w:lastRenderedPageBreak/>
              <w:t>NEW BUSINESS</w:t>
            </w:r>
          </w:p>
          <w:p w:rsidR="00195E45" w:rsidRDefault="00195E45"/>
        </w:tc>
      </w:tr>
      <w:tr w:rsidR="0059249D" w:rsidTr="004A63CA">
        <w:tc>
          <w:tcPr>
            <w:tcW w:w="2538" w:type="dxa"/>
          </w:tcPr>
          <w:p w:rsidR="00713BDC" w:rsidRDefault="009366EF" w:rsidP="00713BDC">
            <w:pPr>
              <w:rPr>
                <w:b/>
              </w:rPr>
            </w:pPr>
            <w:r>
              <w:rPr>
                <w:b/>
              </w:rPr>
              <w:t>Upcoming events</w:t>
            </w:r>
            <w:r w:rsidR="00713BDC" w:rsidRPr="004A63CA">
              <w:rPr>
                <w:b/>
              </w:rPr>
              <w:t xml:space="preserve"> </w:t>
            </w:r>
          </w:p>
          <w:p w:rsidR="00CE5A13" w:rsidRDefault="00CE5A13" w:rsidP="00195E45">
            <w:pPr>
              <w:rPr>
                <w:b/>
              </w:rPr>
            </w:pPr>
          </w:p>
          <w:p w:rsidR="00713BDC" w:rsidRDefault="00713BDC" w:rsidP="00195E45">
            <w:pPr>
              <w:rPr>
                <w:b/>
              </w:rPr>
            </w:pPr>
          </w:p>
          <w:p w:rsidR="00713BDC" w:rsidRDefault="00713BDC" w:rsidP="00713BDC">
            <w:pPr>
              <w:rPr>
                <w:b/>
              </w:rPr>
            </w:pPr>
          </w:p>
          <w:p w:rsidR="00713BDC" w:rsidRPr="004A63CA" w:rsidRDefault="00713BDC" w:rsidP="00195E45">
            <w:pPr>
              <w:rPr>
                <w:b/>
              </w:rPr>
            </w:pPr>
          </w:p>
        </w:tc>
        <w:tc>
          <w:tcPr>
            <w:tcW w:w="8478" w:type="dxa"/>
            <w:gridSpan w:val="3"/>
          </w:tcPr>
          <w:p w:rsidR="009366EF" w:rsidRPr="00662CA3" w:rsidRDefault="009366EF" w:rsidP="009366EF">
            <w:pPr>
              <w:pStyle w:val="ListParagraph"/>
              <w:rPr>
                <w:sz w:val="20"/>
                <w:szCs w:val="20"/>
              </w:rPr>
            </w:pPr>
          </w:p>
          <w:p w:rsidR="004B0EDC" w:rsidRPr="0045375B" w:rsidRDefault="004B0EDC" w:rsidP="004B0ED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 w:rsidRPr="0045375B">
              <w:rPr>
                <w:sz w:val="20"/>
                <w:szCs w:val="20"/>
              </w:rPr>
              <w:t>Africa</w:t>
            </w:r>
            <w:r w:rsidR="00A34B21">
              <w:rPr>
                <w:sz w:val="20"/>
                <w:szCs w:val="20"/>
              </w:rPr>
              <w:t>n Heritage Month September 2015</w:t>
            </w:r>
          </w:p>
          <w:p w:rsidR="004B0EDC" w:rsidRPr="0045375B" w:rsidRDefault="004B0EDC" w:rsidP="004B0ED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 w:rsidRPr="0045375B">
              <w:rPr>
                <w:sz w:val="20"/>
                <w:szCs w:val="20"/>
              </w:rPr>
              <w:t xml:space="preserve">Cancer/ health walk – work will continue to secure for the event to take place. </w:t>
            </w:r>
          </w:p>
          <w:p w:rsidR="004B0EDC" w:rsidRPr="00E36CDA" w:rsidRDefault="004B0EDC" w:rsidP="004B0EDC">
            <w:pPr>
              <w:pStyle w:val="ListParagraph"/>
              <w:spacing w:after="200" w:line="276" w:lineRule="auto"/>
              <w:rPr>
                <w:b/>
                <w:sz w:val="20"/>
                <w:szCs w:val="20"/>
              </w:rPr>
            </w:pPr>
          </w:p>
          <w:p w:rsidR="00693A6A" w:rsidRPr="00713BDC" w:rsidRDefault="00693A6A" w:rsidP="009366EF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48031F" w:rsidRPr="000C1BA2" w:rsidRDefault="000C1BA2">
      <w:pPr>
        <w:rPr>
          <w:b/>
        </w:rPr>
      </w:pPr>
      <w:r w:rsidRPr="000C1BA2">
        <w:rPr>
          <w:b/>
        </w:rPr>
        <w:t>End o</w:t>
      </w:r>
      <w:r w:rsidR="00211FB5">
        <w:rPr>
          <w:b/>
        </w:rPr>
        <w:t>f</w:t>
      </w:r>
      <w:r w:rsidR="00081A95">
        <w:rPr>
          <w:b/>
        </w:rPr>
        <w:t xml:space="preserve"> </w:t>
      </w:r>
      <w:r w:rsidR="00942337">
        <w:rPr>
          <w:b/>
        </w:rPr>
        <w:t>meeting 8:</w:t>
      </w:r>
      <w:r w:rsidR="00662CA3">
        <w:rPr>
          <w:b/>
        </w:rPr>
        <w:t>3</w:t>
      </w:r>
      <w:r w:rsidR="00942337">
        <w:rPr>
          <w:b/>
        </w:rPr>
        <w:t>0PM</w:t>
      </w:r>
    </w:p>
    <w:sectPr w:rsidR="0048031F" w:rsidRPr="000C1BA2" w:rsidSect="004A63CA">
      <w:footerReference w:type="default" r:id="rId8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7A" w:rsidRDefault="0026777A" w:rsidP="006460C0">
      <w:pPr>
        <w:spacing w:after="0" w:line="240" w:lineRule="auto"/>
      </w:pPr>
      <w:r>
        <w:separator/>
      </w:r>
    </w:p>
  </w:endnote>
  <w:endnote w:type="continuationSeparator" w:id="0">
    <w:p w:rsidR="0026777A" w:rsidRDefault="0026777A" w:rsidP="0064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795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60C0" w:rsidRDefault="006460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4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60C0" w:rsidRDefault="006460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7A" w:rsidRDefault="0026777A" w:rsidP="006460C0">
      <w:pPr>
        <w:spacing w:after="0" w:line="240" w:lineRule="auto"/>
      </w:pPr>
      <w:r>
        <w:separator/>
      </w:r>
    </w:p>
  </w:footnote>
  <w:footnote w:type="continuationSeparator" w:id="0">
    <w:p w:rsidR="0026777A" w:rsidRDefault="0026777A" w:rsidP="0064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675B"/>
    <w:multiLevelType w:val="hybridMultilevel"/>
    <w:tmpl w:val="917C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14C4D"/>
    <w:multiLevelType w:val="hybridMultilevel"/>
    <w:tmpl w:val="AFD6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1590A"/>
    <w:multiLevelType w:val="hybridMultilevel"/>
    <w:tmpl w:val="5F32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52BC1"/>
    <w:multiLevelType w:val="hybridMultilevel"/>
    <w:tmpl w:val="A5AA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C3E6B"/>
    <w:multiLevelType w:val="hybridMultilevel"/>
    <w:tmpl w:val="038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26EA0"/>
    <w:multiLevelType w:val="hybridMultilevel"/>
    <w:tmpl w:val="7DD2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C6DA9"/>
    <w:multiLevelType w:val="hybridMultilevel"/>
    <w:tmpl w:val="3BE4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139FD"/>
    <w:multiLevelType w:val="hybridMultilevel"/>
    <w:tmpl w:val="232C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829EA"/>
    <w:multiLevelType w:val="hybridMultilevel"/>
    <w:tmpl w:val="5B3E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1F"/>
    <w:rsid w:val="00037FB3"/>
    <w:rsid w:val="00052023"/>
    <w:rsid w:val="00081A95"/>
    <w:rsid w:val="000B6CF3"/>
    <w:rsid w:val="000C1BA2"/>
    <w:rsid w:val="000E1759"/>
    <w:rsid w:val="000F73F7"/>
    <w:rsid w:val="00136650"/>
    <w:rsid w:val="00143247"/>
    <w:rsid w:val="001554A1"/>
    <w:rsid w:val="00195E45"/>
    <w:rsid w:val="001A09F7"/>
    <w:rsid w:val="001A3187"/>
    <w:rsid w:val="001B7B66"/>
    <w:rsid w:val="001D5781"/>
    <w:rsid w:val="001E10A8"/>
    <w:rsid w:val="001F2D71"/>
    <w:rsid w:val="001F4E78"/>
    <w:rsid w:val="00211FB5"/>
    <w:rsid w:val="00227354"/>
    <w:rsid w:val="002356E3"/>
    <w:rsid w:val="0026777A"/>
    <w:rsid w:val="00270F20"/>
    <w:rsid w:val="002B5EB9"/>
    <w:rsid w:val="002B61B7"/>
    <w:rsid w:val="002F3426"/>
    <w:rsid w:val="00311F52"/>
    <w:rsid w:val="003161A2"/>
    <w:rsid w:val="00324DE5"/>
    <w:rsid w:val="00333104"/>
    <w:rsid w:val="003373B3"/>
    <w:rsid w:val="003539C5"/>
    <w:rsid w:val="0035486D"/>
    <w:rsid w:val="00361A81"/>
    <w:rsid w:val="003848F6"/>
    <w:rsid w:val="003860F3"/>
    <w:rsid w:val="00386B04"/>
    <w:rsid w:val="003963A5"/>
    <w:rsid w:val="003C1BB3"/>
    <w:rsid w:val="003C7931"/>
    <w:rsid w:val="004061DA"/>
    <w:rsid w:val="004366C8"/>
    <w:rsid w:val="0045375B"/>
    <w:rsid w:val="0048031F"/>
    <w:rsid w:val="004838BF"/>
    <w:rsid w:val="004A63CA"/>
    <w:rsid w:val="004B0EDC"/>
    <w:rsid w:val="004B26A2"/>
    <w:rsid w:val="004C4CCE"/>
    <w:rsid w:val="004D224F"/>
    <w:rsid w:val="004D5028"/>
    <w:rsid w:val="00535253"/>
    <w:rsid w:val="00537180"/>
    <w:rsid w:val="00546F5D"/>
    <w:rsid w:val="00562E26"/>
    <w:rsid w:val="00590C28"/>
    <w:rsid w:val="0059249D"/>
    <w:rsid w:val="005B2D40"/>
    <w:rsid w:val="005B696E"/>
    <w:rsid w:val="005D3508"/>
    <w:rsid w:val="005E2EE3"/>
    <w:rsid w:val="005F1595"/>
    <w:rsid w:val="006102C6"/>
    <w:rsid w:val="006270D2"/>
    <w:rsid w:val="006460C0"/>
    <w:rsid w:val="00662CA3"/>
    <w:rsid w:val="00693A6A"/>
    <w:rsid w:val="006D6403"/>
    <w:rsid w:val="006D721E"/>
    <w:rsid w:val="006E09DF"/>
    <w:rsid w:val="00702FD9"/>
    <w:rsid w:val="00707072"/>
    <w:rsid w:val="00713BDC"/>
    <w:rsid w:val="00723A0C"/>
    <w:rsid w:val="00735603"/>
    <w:rsid w:val="0074058A"/>
    <w:rsid w:val="007564AE"/>
    <w:rsid w:val="0077357F"/>
    <w:rsid w:val="00796886"/>
    <w:rsid w:val="007A33BA"/>
    <w:rsid w:val="007A52C6"/>
    <w:rsid w:val="007D1292"/>
    <w:rsid w:val="007D5443"/>
    <w:rsid w:val="007F1B5C"/>
    <w:rsid w:val="00801696"/>
    <w:rsid w:val="00803611"/>
    <w:rsid w:val="0081319E"/>
    <w:rsid w:val="00826E21"/>
    <w:rsid w:val="00850D08"/>
    <w:rsid w:val="008650BE"/>
    <w:rsid w:val="00881A4D"/>
    <w:rsid w:val="008A1380"/>
    <w:rsid w:val="008A165D"/>
    <w:rsid w:val="009073EA"/>
    <w:rsid w:val="00932961"/>
    <w:rsid w:val="009361D1"/>
    <w:rsid w:val="009366EF"/>
    <w:rsid w:val="00942337"/>
    <w:rsid w:val="00946889"/>
    <w:rsid w:val="00964642"/>
    <w:rsid w:val="00965376"/>
    <w:rsid w:val="00967F28"/>
    <w:rsid w:val="00971C8F"/>
    <w:rsid w:val="009735FE"/>
    <w:rsid w:val="00981C76"/>
    <w:rsid w:val="00987445"/>
    <w:rsid w:val="00987EF7"/>
    <w:rsid w:val="0099002A"/>
    <w:rsid w:val="009A001A"/>
    <w:rsid w:val="009A5784"/>
    <w:rsid w:val="009B0D0A"/>
    <w:rsid w:val="009B64EF"/>
    <w:rsid w:val="00A34B21"/>
    <w:rsid w:val="00A44B7E"/>
    <w:rsid w:val="00A62D6E"/>
    <w:rsid w:val="00A81E68"/>
    <w:rsid w:val="00AB4C91"/>
    <w:rsid w:val="00AB5DD8"/>
    <w:rsid w:val="00AE5782"/>
    <w:rsid w:val="00AF097A"/>
    <w:rsid w:val="00B01797"/>
    <w:rsid w:val="00B3403A"/>
    <w:rsid w:val="00B44443"/>
    <w:rsid w:val="00B605A5"/>
    <w:rsid w:val="00BA03FF"/>
    <w:rsid w:val="00BA44D3"/>
    <w:rsid w:val="00BA652E"/>
    <w:rsid w:val="00BB609A"/>
    <w:rsid w:val="00BC2351"/>
    <w:rsid w:val="00BC6F3B"/>
    <w:rsid w:val="00C34E6F"/>
    <w:rsid w:val="00C456F0"/>
    <w:rsid w:val="00C46231"/>
    <w:rsid w:val="00C75F47"/>
    <w:rsid w:val="00C82A27"/>
    <w:rsid w:val="00CA2D3B"/>
    <w:rsid w:val="00CB0F3E"/>
    <w:rsid w:val="00CE5A13"/>
    <w:rsid w:val="00D03467"/>
    <w:rsid w:val="00D25397"/>
    <w:rsid w:val="00DB5C7F"/>
    <w:rsid w:val="00E21BC2"/>
    <w:rsid w:val="00E36CDA"/>
    <w:rsid w:val="00E5751D"/>
    <w:rsid w:val="00E74FEF"/>
    <w:rsid w:val="00E94ECB"/>
    <w:rsid w:val="00EA7BAC"/>
    <w:rsid w:val="00EB3BF8"/>
    <w:rsid w:val="00EE3E42"/>
    <w:rsid w:val="00F1286B"/>
    <w:rsid w:val="00F1325C"/>
    <w:rsid w:val="00F75090"/>
    <w:rsid w:val="00FC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0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0C0"/>
  </w:style>
  <w:style w:type="paragraph" w:styleId="Footer">
    <w:name w:val="footer"/>
    <w:basedOn w:val="Normal"/>
    <w:link w:val="FooterChar"/>
    <w:uiPriority w:val="99"/>
    <w:unhideWhenUsed/>
    <w:rsid w:val="0064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0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0C0"/>
  </w:style>
  <w:style w:type="paragraph" w:styleId="Footer">
    <w:name w:val="footer"/>
    <w:basedOn w:val="Normal"/>
    <w:link w:val="FooterChar"/>
    <w:uiPriority w:val="99"/>
    <w:unhideWhenUsed/>
    <w:rsid w:val="0064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ServUS</cp:lastModifiedBy>
  <cp:revision>4</cp:revision>
  <cp:lastPrinted>2015-08-06T18:05:00Z</cp:lastPrinted>
  <dcterms:created xsi:type="dcterms:W3CDTF">2015-10-13T13:46:00Z</dcterms:created>
  <dcterms:modified xsi:type="dcterms:W3CDTF">2015-10-13T14:22:00Z</dcterms:modified>
</cp:coreProperties>
</file>